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76156447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BF7E399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0714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D0714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07148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07148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07148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07148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D07148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Notedefin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Notedefin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Notedefin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bookmarkStart w:id="0" w:name="_GoBack"/>
      <w:r w:rsidR="002C6870">
        <w:rPr>
          <w:rFonts w:ascii="Verdana" w:hAnsi="Verdana"/>
          <w:b/>
          <w:sz w:val="16"/>
          <w:szCs w:val="16"/>
          <w:lang w:val="en-GB"/>
        </w:rPr>
        <w:t>Erasmus</w:t>
      </w:r>
      <w:bookmarkEnd w:id="0"/>
      <w:r w:rsidR="002C6870">
        <w:rPr>
          <w:rFonts w:ascii="Verdana" w:hAnsi="Verdana"/>
          <w:b/>
          <w:sz w:val="16"/>
          <w:szCs w:val="16"/>
          <w:lang w:val="en-GB"/>
        </w:rPr>
        <w:t xml:space="preserve">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D07148">
        <w:fldChar w:fldCharType="begin"/>
      </w:r>
      <w:r w:rsidR="00D07148" w:rsidRPr="00D07148">
        <w:rPr>
          <w:lang w:val="en-GB"/>
        </w:rPr>
        <w:instrText xml:space="preserve"> HYPERLINK "https://www.iso.org/obp/ui" </w:instrText>
      </w:r>
      <w:r w:rsidR="00D07148">
        <w:fldChar w:fldCharType="separate"/>
      </w:r>
      <w:r w:rsidR="004A7277" w:rsidRPr="00E849B7">
        <w:rPr>
          <w:rStyle w:val="Lienhypertexte"/>
          <w:lang w:val="en-IE"/>
        </w:rPr>
        <w:t>https://www.iso.org/obp/ui</w:t>
      </w:r>
      <w:r w:rsidR="00D07148">
        <w:rPr>
          <w:rStyle w:val="Lienhypertexte"/>
          <w:lang w:val="en-IE"/>
        </w:rPr>
        <w:fldChar w:fldCharType="end"/>
      </w:r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1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eddepag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Ind w:w="-96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07148" w14:paraId="5D72C5C1" w14:textId="77777777" w:rsidTr="00236029">
      <w:trPr>
        <w:trHeight w:val="823"/>
      </w:trPr>
      <w:tc>
        <w:tcPr>
          <w:tcW w:w="7135" w:type="dxa"/>
          <w:vAlign w:val="center"/>
        </w:tcPr>
        <w:p w14:paraId="1DFBDE3D" w14:textId="29090509" w:rsidR="00236029" w:rsidRDefault="00D07148" w:rsidP="00236029">
          <w:pPr>
            <w:pStyle w:val="En-tte"/>
            <w:tabs>
              <w:tab w:val="left" w:pos="3131"/>
            </w:tabs>
            <w:spacing w:after="0"/>
          </w:pPr>
          <w:r>
            <w:rPr>
              <w:noProof/>
              <w:lang w:val="fr-BE" w:eastAsia="fr-BE"/>
            </w:rPr>
            <w:drawing>
              <wp:inline distT="0" distB="0" distL="0" distR="0" wp14:anchorId="5A12F1D3" wp14:editId="23D41767">
                <wp:extent cx="1993464" cy="380365"/>
                <wp:effectExtent l="0" t="0" r="6985" b="63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9127" t="18499" r="20856" b="57750"/>
                        <a:stretch/>
                      </pic:blipFill>
                      <pic:spPr bwMode="auto">
                        <a:xfrm>
                          <a:off x="0" y="0"/>
                          <a:ext cx="2080665" cy="397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D72C5BF" w14:textId="18224748" w:rsidR="00E01AAA" w:rsidRPr="00AD66BB" w:rsidRDefault="00D07148" w:rsidP="00D0714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sz w:val="14"/>
              <w:szCs w:val="14"/>
              <w:lang w:val="en-GB" w:eastAsia="fr-BE"/>
            </w:rPr>
            <w:t xml:space="preserve">FAMES / ERABEL </w:t>
          </w:r>
          <w:r w:rsidR="00236029">
            <w:rPr>
              <w:rFonts w:ascii="Verdana" w:hAnsi="Verdana"/>
              <w:sz w:val="14"/>
              <w:szCs w:val="14"/>
              <w:lang w:val="en-GB" w:eastAsia="fr-BE"/>
            </w:rPr>
            <w:t xml:space="preserve">Mobility </w:t>
          </w:r>
          <w:r w:rsidR="00236029" w:rsidRPr="00117638">
            <w:rPr>
              <w:rFonts w:ascii="Verdana" w:hAnsi="Verdana"/>
              <w:sz w:val="14"/>
              <w:szCs w:val="14"/>
              <w:lang w:val="en-GB" w:eastAsia="fr-BE"/>
            </w:rPr>
            <w:t>Agreement</w:t>
          </w:r>
          <w:r w:rsidR="00236029">
            <w:rPr>
              <w:rFonts w:ascii="Verdana" w:hAnsi="Verdana"/>
              <w:sz w:val="14"/>
              <w:szCs w:val="14"/>
              <w:lang w:val="en-GB" w:eastAsia="fr-BE"/>
            </w:rPr>
            <w:t xml:space="preserve"> for teaching</w:t>
          </w:r>
          <w:r w:rsidR="00236029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2A157414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1412DA44" w:rsidR="00506408" w:rsidRPr="00495B18" w:rsidRDefault="00236029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fr-BE" w:eastAsia="fr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72C5C7" wp14:editId="6237D3C7">
              <wp:simplePos x="0" y="0"/>
              <wp:positionH relativeFrom="column">
                <wp:posOffset>3618865</wp:posOffset>
              </wp:positionH>
              <wp:positionV relativeFrom="paragraph">
                <wp:posOffset>-652780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4.95pt;margin-top:-51.4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Iyj6nd8AAAAM&#10;AQAADwAAAAAAAAAAAAAAAAAMBQAAZHJzL2Rvd25yZXYueG1sUEsFBgAAAAAEAAQA8wAAABgGAAAA&#10;AA==&#10;" filled="f" stroked="f">
              <v:textbox>
                <w:txbxContent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485FAFE6" w:rsidR="00AD66BB" w:rsidRPr="00AD66BB" w:rsidRDefault="007967A9" w:rsidP="002C687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029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09E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0AE0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3965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7148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endnotes" Target="endnotes.xml"/>
  <Relationship Id="rId11" Type="http://schemas.openxmlformats.org/officeDocument/2006/relationships/header" Target="header1.xml"/>
  <Relationship Id="rId12" Type="http://schemas.openxmlformats.org/officeDocument/2006/relationships/footer" Target="footer1.xml"/>
  <Relationship Id="rId13" Type="http://schemas.openxmlformats.org/officeDocument/2006/relationships/header" Target="header2.xml"/>
  <Relationship Id="rId14" Type="http://schemas.openxmlformats.org/officeDocument/2006/relationships/footer" Target="footer2.xml"/>
  <Relationship Id="rId15" Type="http://schemas.openxmlformats.org/officeDocument/2006/relationships/fontTable" Target="fontTable.xml"/>
  <Relationship Id="rId16" Type="http://schemas.microsoft.com/office/2011/relationships/people" Target="people.xml"/>
  <Relationship Id="rId17" Type="http://schemas.openxmlformats.org/officeDocument/2006/relationships/theme" Target="theme/theme1.xml"/>
  <Relationship Id="rId18" Type="http://schemas.openxmlformats.org/officeDocument/2006/relationships/customXml" Target="../customXml/item1.xml"/>
  <Relationship Id="rId19" Type="http://schemas.openxmlformats.org/officeDocument/2006/relationships/customXml" Target="../customXml/item2.xml"/>
  <Relationship Id="rId20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Public/Documents/Templates/REP.DOTM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" ma:contentTypeID="0x01010070BB369382B14205A8EDB33F89E6AAE4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Cr_x00e9_ateur" minOccurs="0"/>
                <xsd:element ref="ns2:Date_x0020_de_x0020_cr_x00e9_ation" minOccurs="0"/>
                <xsd:element ref="ns2:Modificateur" minOccurs="0"/>
                <xsd:element ref="ns2:Date_x0020_de_x0020_Modification" minOccurs="0"/>
                <xsd:element ref="ns2:Description" minOccurs="0"/>
                <xsd:element ref="ns2:Date_x0020_de_x0020_dernier_x0020_acc_x00e8_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Cr_x00e9_ateur" ma:readOnly="true" ma:index="8" nillable="true" ma:displayName="Créateur" ma:internalName="Cr_x00e9_ateur">
      <xsd:simpleType>
        <xsd:restriction base="dms:Text">
</xsd:restriction>
      </xsd:simpleType>
    </xsd:element>
    <xsd:element name="Date_x0020_de_x0020_cr_x00e9_ation" ma:readOnly="true" ma:index="9" nillable="true" ma:displayName="Date de création" ma:format="DateTime" ma:internalName="Date_x0020_de_x0020_cr_x00e9_ation">
      <xsd:simpleType>
        <xsd:restriction base="dms:DateTime">
</xsd:restriction>
      </xsd:simpleType>
    </xsd:element>
    <xsd:element name="Modificateur" ma:readOnly="true" ma:index="10" nillable="true" ma:displayName="Modificateur" ma:internalName="Modificateur">
      <xsd:simpleType>
        <xsd:restriction base="dms:Text">
</xsd:restriction>
      </xsd:simpleType>
    </xsd:element>
    <xsd:element name="Date_x0020_de_x0020_Modification" ma:readOnly="true" ma:index="11" nillable="true" ma:displayName="Date de Modification" ma:format="DateTime" ma:internalName="Date_x0020_de_x0020_Modification">
      <xsd:simpleType>
        <xsd:restriction base="dms:DateTime">
</xsd:restriction>
      </xsd:simpleType>
    </xsd:element>
    <xsd:element name="Description" ma:index="12" nillable="true" ma:displayName="Description" ma:internalName="Description">
      <xsd:simpleType>
        <xsd:restriction base="dms:Note">
</xsd:restriction>
      </xsd:simpleType>
    </xsd:element>
    <xsd:element name="Date_x0020_de_x0020_dernier_x0020_acc_x00e8_s" ma:readOnly="true" ma:index="13" nillable="true" ma:displayName="Date de dernier accès" ma:format="DateTime" ma:internalName="Date_x0020_de_x0020_dernier_x0020_acc_x00e8_s">
      <xsd:simpleType>
        <xsd:restriction base="dms:DateTim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_x00e9_ateur xmlns="0e656187-b300-4fb0-8bf4-3a50f872073c">neagma01</Cr_x00e9_ateur>
    <Date_x0020_de_x0020_cr_x00e9_ation xmlns="0e656187-b300-4fb0-8bf4-3a50f872073c">2023-07-19T08:52:56Z</Date_x0020_de_x0020_cr_x00e9_ation>
    <Modificateur xmlns="0e656187-b300-4fb0-8bf4-3a50f872073c">neagma01</Modificateur>
    <Date_x0020_de_x0020_Modification xmlns="0e656187-b300-4fb0-8bf4-3a50f872073c">2023-07-24T13:03:27Z</Date_x0020_de_x0020_Modification>
    <Description xmlns="0e656187-b300-4fb0-8bf4-3a50f872073c" xsi:nil="true"/>
    <Date_x0020_de_x0020_dernier_x0020_acc_x00e8_s xmlns="0e656187-b300-4fb0-8bf4-3a50f87207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 {BEF9D655-6DAB-4294-9728-317ECE650505}"/>
</file>

<file path=customXml/itemProps2.xml><?xml version="1.0" encoding="utf-8"?>
<ds:datastoreItem xmlns:ds="http://schemas.openxmlformats.org/officeDocument/2006/customXml" ds:itemID=" {032504F6-3063-47D8-A3EF-2F93DBF9AA00}"/>
</file>

<file path=customXml/itemProps3.xml><?xml version="1.0" encoding="utf-8"?>
<ds:datastoreItem xmlns:ds="http://schemas.openxmlformats.org/officeDocument/2006/customXml" ds:itemID=" {CACABB1C-8557-404A-94A3-76224CD69B16}"/>
</file>

<file path=customXml/itemProps4.xml><?xml version="1.0" encoding="utf-8"?>
<ds:datastoreItem xmlns:ds="http://schemas.openxmlformats.org/officeDocument/2006/customXml" ds:itemID="{153B26A7-6703-478C-9280-92F41343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4</Pages>
  <Words>342</Words>
  <Characters>2166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2503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2023-07-19T08:52:00Z</dcterms:created>
  <dc:creator>vanessa sainton;Johannes.Gehringer@ec.europa.eu</dc:creator>
  <keywords>EL4</keywords>
  <lastModifiedBy>NEAGOE Clara</lastModifiedBy>
  <lastPrinted>2013-11-06T08:46:00Z</lastPrinted>
  <dcterms:modified xsi:type="dcterms:W3CDTF">2023-07-19T08:55:00Z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