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re4"/>
        <w:keepNext w:val="0"/>
        <w:numPr>
          <w:ilvl w:val="0"/>
          <w:numId w:val="0"/>
        </w:numPr>
        <w:jc w:val="left"/>
        <w:rPr>
          <w:rFonts w:ascii="Verdana" w:hAnsi="Verdana" w:cs="Calibri"/>
          <w:b/>
          <w:snapToGrid/>
          <w:color w:val="002060"/>
          <w:lang w:val="fr-BE" w:eastAsia="en-US"/>
        </w:rPr>
      </w:pPr>
      <w:r>
        <w:rPr>
          <w:rFonts w:ascii="Verdana" w:hAnsi="Verdana" w:cs="Calibri"/>
          <w:b/>
          <w:snapToGrid/>
          <w:color w:val="002060"/>
          <w:lang w:val="fr-BE" w:eastAsia="en-US"/>
        </w:rPr>
        <w:t>Convention de stage entre pays Programme et pays partenaires</w:t>
      </w:r>
    </w:p>
    <w:p>
      <w:pPr>
        <w:keepNext/>
        <w:keepLines/>
        <w:spacing w:after="0"/>
        <w:rPr>
          <w:rFonts w:ascii="Verdana" w:hAnsi="Verdana"/>
          <w:sz w:val="18"/>
          <w:szCs w:val="18"/>
          <w:lang w:val="fr-BE"/>
        </w:rPr>
      </w:pPr>
    </w:p>
    <w:p>
      <w:pPr>
        <w:keepNext/>
        <w:keepLines/>
        <w:spacing w:after="0"/>
        <w:rPr>
          <w:rFonts w:ascii="Verdana" w:hAnsi="Verdana"/>
          <w:sz w:val="18"/>
          <w:szCs w:val="18"/>
          <w:lang w:val="fr-BE"/>
        </w:rPr>
      </w:pPr>
      <w:r>
        <w:rPr>
          <w:rFonts w:ascii="Verdana" w:hAnsi="Verdana"/>
          <w:sz w:val="18"/>
          <w:szCs w:val="18"/>
          <w:lang w:val="fr-BE"/>
        </w:rPr>
        <w:t>La Commission fournit un ensemble de modèles pour la convention de stage ainsi que des guidelines quant à leur utilisation. L’objectif de la convention est de veiller à une préparation transparente et efficace de la période de stage à l’étranger et de garantir la reconnaissance académique du stage réussi à l’étranger.</w:t>
      </w:r>
    </w:p>
    <w:p>
      <w:pPr>
        <w:keepNext/>
        <w:keepLines/>
        <w:spacing w:after="0"/>
        <w:rPr>
          <w:rFonts w:ascii="Verdana" w:hAnsi="Verdana"/>
          <w:sz w:val="18"/>
          <w:szCs w:val="18"/>
          <w:lang w:val="fr-BE"/>
        </w:rPr>
      </w:pPr>
    </w:p>
    <w:p>
      <w:pPr>
        <w:keepNext/>
        <w:keepLines/>
        <w:spacing w:after="0"/>
        <w:rPr>
          <w:rFonts w:ascii="Verdana" w:hAnsi="Verdana"/>
          <w:sz w:val="18"/>
          <w:szCs w:val="18"/>
          <w:lang w:val="fr-BE"/>
        </w:rPr>
      </w:pPr>
      <w:r>
        <w:rPr>
          <w:rFonts w:ascii="Verdana" w:hAnsi="Verdana"/>
          <w:sz w:val="18"/>
          <w:szCs w:val="18"/>
          <w:lang w:val="fr-BE"/>
        </w:rPr>
        <w:t xml:space="preserve">Ce modèle est d’application pour la mobilité à des fins de stage Erasmus+ entre Pays Programme et Pays Partenaire (AC107). Un modèle différent est d’application pour la mobilité entre pays Programme (AC103). </w:t>
      </w:r>
      <w:bookmarkStart w:id="0" w:name="_GoBack"/>
      <w:bookmarkEnd w:id="0"/>
    </w:p>
    <w:p>
      <w:pPr>
        <w:keepNext/>
        <w:keepLines/>
        <w:spacing w:after="0"/>
        <w:rPr>
          <w:rFonts w:ascii="Verdana" w:hAnsi="Verdana"/>
          <w:sz w:val="18"/>
          <w:szCs w:val="18"/>
          <w:lang w:val="fr-BE"/>
        </w:rPr>
      </w:pPr>
    </w:p>
    <w:p>
      <w:pPr>
        <w:keepNext/>
        <w:keepLines/>
        <w:spacing w:after="0"/>
        <w:rPr>
          <w:rFonts w:ascii="Verdana" w:hAnsi="Verdana"/>
          <w:sz w:val="18"/>
          <w:szCs w:val="18"/>
        </w:rPr>
      </w:pPr>
      <w:r>
        <w:rPr>
          <w:rFonts w:ascii="Verdana" w:hAnsi="Verdana"/>
          <w:sz w:val="18"/>
          <w:szCs w:val="18"/>
        </w:rPr>
        <w:t xml:space="preserve">Il est </w:t>
      </w:r>
      <w:r>
        <w:rPr>
          <w:rFonts w:ascii="Verdana" w:hAnsi="Verdana"/>
          <w:sz w:val="18"/>
          <w:szCs w:val="18"/>
          <w:u w:val="single"/>
        </w:rPr>
        <w:t>recommandé</w:t>
      </w:r>
      <w:r>
        <w:rPr>
          <w:rFonts w:ascii="Verdana" w:hAnsi="Verdana"/>
          <w:sz w:val="18"/>
          <w:szCs w:val="18"/>
        </w:rPr>
        <w:t xml:space="preserve"> d’utiliser ce modèle. Toutefois, si un système informatisé a déjà été mis en place pour éditer la Convention de stage ou le Relevé de notes, les établissements d’enseignement supérieur  peuvent continuer à l’utiliser pour autant que toutes les exigences minimales listées dans ce document soient disponibles. Des champs supplémentaires peuvent être ajoutés, si nécessaire (par exemple, des informations sur le coordinateur ou le consortium), et le format (par exemple, la taille de la police de caractère et les couleurs) peut être adapté. </w:t>
      </w:r>
    </w:p>
    <w:p>
      <w:pPr>
        <w:keepNext/>
        <w:keepLines/>
        <w:spacing w:after="0"/>
        <w:rPr>
          <w:rFonts w:ascii="Verdana" w:hAnsi="Verdana"/>
          <w:sz w:val="18"/>
          <w:szCs w:val="18"/>
        </w:rPr>
      </w:pPr>
    </w:p>
    <w:p>
      <w:pPr>
        <w:keepNext/>
        <w:keepLines/>
        <w:spacing w:after="0"/>
        <w:rPr>
          <w:rFonts w:ascii="Verdana" w:hAnsi="Verdana"/>
          <w:sz w:val="18"/>
          <w:szCs w:val="18"/>
        </w:rPr>
      </w:pPr>
      <w:r>
        <w:rPr>
          <w:rFonts w:ascii="Verdana" w:hAnsi="Verdana"/>
          <w:sz w:val="18"/>
          <w:szCs w:val="18"/>
        </w:rPr>
        <w:t>La convention peut être tripartite ou quadripartite, cela va dépendre de la direction de la mobilité (entrante ou sortante) et de son insertion ou non dans une période d'études Pour faciliter la préparation des conventions, trois modèles différents sont disponibles en fonction de l'activité:</w:t>
      </w:r>
    </w:p>
    <w:p>
      <w:pPr>
        <w:keepNext/>
        <w:keepLines/>
        <w:spacing w:after="0"/>
        <w:ind w:left="567" w:hanging="283"/>
        <w:rPr>
          <w:rFonts w:ascii="Verdana" w:hAnsi="Verdana"/>
          <w:sz w:val="18"/>
          <w:szCs w:val="18"/>
        </w:rPr>
      </w:pPr>
      <w:r>
        <w:rPr>
          <w:rFonts w:ascii="Verdana" w:hAnsi="Verdana"/>
          <w:sz w:val="18"/>
          <w:szCs w:val="18"/>
        </w:rPr>
        <w:t>1</w:t>
      </w:r>
      <w:r>
        <w:rPr>
          <w:rFonts w:ascii="Verdana" w:hAnsi="Verdana"/>
          <w:b/>
          <w:sz w:val="18"/>
          <w:szCs w:val="18"/>
        </w:rPr>
        <w:t>. Période d’études combinée avec un stage, quelle que soit la direction (entrante ou sortante)</w:t>
      </w:r>
      <w:r>
        <w:rPr>
          <w:rFonts w:ascii="Verdana" w:hAnsi="Verdana"/>
          <w:sz w:val="18"/>
          <w:szCs w:val="18"/>
        </w:rPr>
        <w:t>, c'est-à-dire une convention pour la mobilité étudiante à des fins d’études combinée à un stage, la mobilité entrante ou sortante se déroule entre Pays Programme et Pays Partenaire .</w:t>
      </w:r>
    </w:p>
    <w:p>
      <w:pPr>
        <w:keepNext/>
        <w:keepLines/>
        <w:spacing w:after="0"/>
        <w:ind w:left="567" w:hanging="283"/>
        <w:rPr>
          <w:rFonts w:ascii="Verdana" w:hAnsi="Verdana"/>
          <w:sz w:val="18"/>
          <w:szCs w:val="18"/>
        </w:rPr>
      </w:pPr>
      <w:r>
        <w:rPr>
          <w:rFonts w:ascii="Verdana" w:hAnsi="Verdana"/>
          <w:sz w:val="18"/>
          <w:szCs w:val="18"/>
        </w:rPr>
        <w:t xml:space="preserve">2. </w:t>
      </w:r>
      <w:r>
        <w:rPr>
          <w:rFonts w:ascii="Verdana" w:hAnsi="Verdana"/>
          <w:b/>
          <w:sz w:val="18"/>
          <w:szCs w:val="18"/>
        </w:rPr>
        <w:t>Stage entrant</w:t>
      </w:r>
      <w:r>
        <w:rPr>
          <w:rFonts w:ascii="Verdana" w:hAnsi="Verdana"/>
          <w:sz w:val="18"/>
          <w:szCs w:val="18"/>
        </w:rPr>
        <w:t xml:space="preserve">, c'est-à-dire une convention stage pour les étudiants issus d’un Pays  Partenaire en mobilité (entrante) dans  un Pays Programme </w:t>
      </w:r>
    </w:p>
    <w:p>
      <w:pPr>
        <w:keepNext/>
        <w:keepLines/>
        <w:spacing w:after="0"/>
        <w:ind w:left="567" w:hanging="283"/>
        <w:rPr>
          <w:rFonts w:ascii="Verdana" w:hAnsi="Verdana"/>
          <w:sz w:val="18"/>
          <w:szCs w:val="18"/>
        </w:rPr>
      </w:pPr>
      <w:r>
        <w:rPr>
          <w:rFonts w:ascii="Verdana" w:hAnsi="Verdana"/>
          <w:sz w:val="18"/>
          <w:szCs w:val="18"/>
        </w:rPr>
        <w:t xml:space="preserve">3. </w:t>
      </w:r>
      <w:r>
        <w:rPr>
          <w:rFonts w:ascii="Verdana" w:hAnsi="Verdana"/>
          <w:b/>
          <w:sz w:val="18"/>
          <w:szCs w:val="18"/>
        </w:rPr>
        <w:t>Stage sortant</w:t>
      </w:r>
      <w:r>
        <w:rPr>
          <w:rFonts w:ascii="Verdana" w:hAnsi="Verdana"/>
          <w:sz w:val="18"/>
          <w:szCs w:val="18"/>
        </w:rPr>
        <w:t xml:space="preserve">, c'est-à-dire une convention stage pour les étudiants issus d’un Pays Programme en mobilité (sortante) dans un Pays Partenaire </w:t>
      </w:r>
    </w:p>
    <w:p>
      <w:pPr>
        <w:keepNext/>
        <w:keepLines/>
        <w:spacing w:after="0"/>
        <w:jc w:val="left"/>
        <w:rPr>
          <w:rFonts w:ascii="Verdana" w:hAnsi="Verdana"/>
          <w:sz w:val="18"/>
          <w:szCs w:val="18"/>
        </w:rPr>
      </w:pPr>
    </w:p>
    <w:p>
      <w:pPr>
        <w:keepNext/>
        <w:keepLines/>
        <w:spacing w:after="0"/>
        <w:jc w:val="left"/>
        <w:rPr>
          <w:rFonts w:ascii="Verdana" w:hAnsi="Verdana"/>
          <w:b/>
          <w:sz w:val="18"/>
          <w:szCs w:val="18"/>
        </w:rPr>
      </w:pPr>
      <w:r>
        <w:rPr>
          <w:rFonts w:ascii="Verdana" w:hAnsi="Verdana"/>
          <w:sz w:val="18"/>
          <w:szCs w:val="18"/>
        </w:rPr>
        <w:t xml:space="preserve">Pour plus d'explications sur les stages, un International Credit Mobility Handbook est disponible à l'adresse suivante : </w:t>
      </w:r>
      <w:hyperlink r:id="rId8" w:history="1">
        <w:r>
          <w:rPr>
            <w:rStyle w:val="Lienhypertexte"/>
            <w:rFonts w:ascii="Verdana" w:hAnsi="Verdana"/>
            <w:sz w:val="18"/>
            <w:szCs w:val="18"/>
          </w:rPr>
          <w:t>http://ec.europa.eu/programmes/erasmus-plus/opportunities/organisations/learning-mobility/higher-education_fr</w:t>
        </w:r>
      </w:hyperlink>
      <w:r>
        <w:rPr>
          <w:rFonts w:ascii="Verdana" w:hAnsi="Verdana"/>
          <w:sz w:val="18"/>
          <w:szCs w:val="18"/>
        </w:rPr>
        <w:t xml:space="preserve"> .</w:t>
      </w:r>
    </w:p>
    <w:p>
      <w:pPr>
        <w:keepNext/>
        <w:keepLines/>
        <w:spacing w:after="0"/>
        <w:jc w:val="center"/>
        <w:rPr>
          <w:rFonts w:ascii="Verdana" w:hAnsi="Verdana"/>
          <w:b/>
          <w:sz w:val="18"/>
          <w:szCs w:val="18"/>
        </w:rPr>
      </w:pPr>
    </w:p>
    <w:p>
      <w:pPr>
        <w:spacing w:after="0"/>
        <w:jc w:val="left"/>
        <w:rPr>
          <w:rFonts w:ascii="Verdana" w:hAnsi="Verdana"/>
          <w:b/>
          <w:sz w:val="18"/>
          <w:szCs w:val="18"/>
        </w:rPr>
      </w:pPr>
      <w:r>
        <w:rPr>
          <w:rFonts w:ascii="Verdana" w:hAnsi="Verdana"/>
          <w:b/>
          <w:sz w:val="18"/>
          <w:szCs w:val="18"/>
        </w:rPr>
        <w:br w:type="page"/>
      </w:r>
    </w:p>
    <w:p>
      <w:pPr>
        <w:keepNext/>
        <w:keepLines/>
        <w:spacing w:after="0"/>
        <w:jc w:val="center"/>
        <w:rPr>
          <w:rFonts w:ascii="Verdana" w:hAnsi="Verdana"/>
          <w:b/>
        </w:rPr>
      </w:pPr>
    </w:p>
    <w:p>
      <w:pPr>
        <w:keepNext/>
        <w:keepLines/>
        <w:spacing w:after="0"/>
        <w:jc w:val="center"/>
        <w:rPr>
          <w:rFonts w:ascii="Verdana" w:hAnsi="Verdana"/>
          <w:b/>
          <w:color w:val="002060"/>
        </w:rPr>
      </w:pPr>
      <w:r>
        <w:rPr>
          <w:rFonts w:ascii="Verdana" w:hAnsi="Verdana"/>
          <w:b/>
          <w:color w:val="002060"/>
        </w:rPr>
        <w:t>Lignes directrices pour compléter les conventions de stage</w:t>
      </w:r>
    </w:p>
    <w:p>
      <w:pPr>
        <w:keepNext/>
        <w:keepLines/>
        <w:spacing w:after="0"/>
        <w:jc w:val="center"/>
        <w:rPr>
          <w:rFonts w:ascii="Verdana" w:hAnsi="Verdana"/>
          <w:b/>
          <w:color w:val="002060"/>
        </w:rPr>
      </w:pPr>
      <w:r>
        <w:rPr>
          <w:rFonts w:ascii="Verdana" w:hAnsi="Verdana"/>
          <w:b/>
          <w:color w:val="002060"/>
        </w:rPr>
        <w:t>entre Pays Programme et Pays Partenaires</w:t>
      </w:r>
    </w:p>
    <w:p>
      <w:pPr>
        <w:keepNext/>
        <w:keepLines/>
        <w:spacing w:after="0"/>
        <w:jc w:val="center"/>
        <w:rPr>
          <w:rFonts w:ascii="Verdana" w:hAnsi="Verdana"/>
          <w:b/>
          <w:color w:val="002060"/>
          <w:sz w:val="18"/>
          <w:szCs w:val="18"/>
        </w:rPr>
      </w:pPr>
    </w:p>
    <w:p>
      <w:pPr>
        <w:keepNext/>
        <w:keepLines/>
        <w:spacing w:after="0"/>
        <w:jc w:val="center"/>
        <w:rPr>
          <w:rFonts w:ascii="Verdana" w:hAnsi="Verdana"/>
          <w:color w:val="002060"/>
          <w:sz w:val="18"/>
          <w:szCs w:val="18"/>
        </w:rPr>
      </w:pPr>
      <w:r>
        <w:rPr>
          <w:rFonts w:ascii="Verdana" w:hAnsi="Verdana"/>
          <w:b/>
          <w:color w:val="002060"/>
          <w:sz w:val="18"/>
          <w:szCs w:val="18"/>
        </w:rPr>
        <w:t>AVANT LA MOBILITE</w:t>
      </w:r>
    </w:p>
    <w:p>
      <w:pPr>
        <w:keepNext/>
        <w:keepLines/>
        <w:spacing w:after="0"/>
        <w:rPr>
          <w:rFonts w:ascii="Verdana" w:hAnsi="Verdana"/>
          <w:b/>
          <w:sz w:val="18"/>
          <w:szCs w:val="18"/>
          <w:u w:val="single"/>
        </w:rPr>
      </w:pPr>
    </w:p>
    <w:p>
      <w:pPr>
        <w:keepNext/>
        <w:keepLines/>
        <w:spacing w:after="0"/>
        <w:rPr>
          <w:rFonts w:ascii="Verdana" w:hAnsi="Verdana"/>
          <w:b/>
          <w:sz w:val="18"/>
          <w:szCs w:val="18"/>
        </w:rPr>
      </w:pPr>
      <w:r>
        <w:rPr>
          <w:rFonts w:ascii="Verdana" w:hAnsi="Verdana"/>
          <w:b/>
          <w:sz w:val="18"/>
          <w:szCs w:val="18"/>
        </w:rPr>
        <w:t>Données administratives</w:t>
      </w:r>
    </w:p>
    <w:p>
      <w:pPr>
        <w:keepNext/>
        <w:keepLines/>
        <w:spacing w:after="0"/>
        <w:rPr>
          <w:rFonts w:ascii="Verdana" w:hAnsi="Verdana"/>
          <w:b/>
          <w:sz w:val="18"/>
          <w:szCs w:val="18"/>
        </w:rPr>
      </w:pPr>
    </w:p>
    <w:p>
      <w:pPr>
        <w:keepNext/>
        <w:keepLines/>
        <w:spacing w:after="0"/>
        <w:rPr>
          <w:rFonts w:ascii="Verdana" w:hAnsi="Verdana"/>
          <w:sz w:val="18"/>
          <w:szCs w:val="18"/>
        </w:rPr>
      </w:pPr>
      <w:r>
        <w:rPr>
          <w:rFonts w:ascii="Verdana" w:hAnsi="Verdana"/>
          <w:sz w:val="18"/>
          <w:szCs w:val="18"/>
          <w:lang w:val="fr-BE"/>
        </w:rPr>
        <w:t xml:space="preserve">Avant la mobilité, les éléments d’identification de l’étudiant ainsi que des établissements d’origine et d’accueil doivent être complétés en page 1. Le Pays Programme est toujours mentionné dans cette partie du document.  Les institutions des Pays Partenaires sont reprises lorsque le stage concerne un étudiant d’un Pays Partenaire ou lorsque les étudiants des Pays Programme combinent leur stage avec un période d’études. </w:t>
      </w:r>
      <w:r>
        <w:rPr>
          <w:rFonts w:ascii="Verdana" w:hAnsi="Verdana"/>
          <w:sz w:val="18"/>
          <w:szCs w:val="18"/>
        </w:rPr>
        <w:t>Si les trois parties ont déjà accès à certaines données administratives, ces dernières ne doivent pas être reprises dans ce document.</w:t>
      </w:r>
    </w:p>
    <w:p>
      <w:pPr>
        <w:keepNext/>
        <w:keepLines/>
        <w:spacing w:after="0"/>
        <w:rPr>
          <w:rFonts w:ascii="Verdana" w:hAnsi="Verdana"/>
          <w:sz w:val="18"/>
          <w:szCs w:val="18"/>
          <w:lang w:val="fr-BE"/>
        </w:rPr>
      </w:pPr>
      <w:r>
        <w:rPr>
          <w:rFonts w:ascii="Verdana" w:hAnsi="Verdana"/>
          <w:sz w:val="18"/>
          <w:szCs w:val="18"/>
          <w:lang w:val="fr-BE"/>
        </w:rPr>
        <w:t xml:space="preserve"> </w:t>
      </w:r>
    </w:p>
    <w:p>
      <w:pPr>
        <w:keepNext/>
        <w:keepLines/>
        <w:spacing w:after="0"/>
        <w:rPr>
          <w:rFonts w:ascii="Verdana" w:hAnsi="Verdana"/>
          <w:sz w:val="18"/>
          <w:szCs w:val="18"/>
          <w:lang w:val="fr-BE"/>
        </w:rPr>
      </w:pPr>
      <w:r>
        <w:rPr>
          <w:rFonts w:ascii="Verdana" w:hAnsi="Verdana"/>
          <w:sz w:val="18"/>
          <w:szCs w:val="18"/>
          <w:lang w:val="fr-BE"/>
        </w:rPr>
        <w:t>Les trois parties doivent s’accorder sur le contenu de cette section avant la mobilité.</w:t>
      </w:r>
    </w:p>
    <w:p>
      <w:pPr>
        <w:keepNext/>
        <w:keepLines/>
        <w:spacing w:after="0"/>
        <w:rPr>
          <w:rFonts w:ascii="Verdana" w:hAnsi="Verdana"/>
          <w:sz w:val="18"/>
          <w:szCs w:val="18"/>
        </w:rPr>
      </w:pPr>
    </w:p>
    <w:p>
      <w:pPr>
        <w:keepNext/>
        <w:keepLines/>
        <w:spacing w:after="0"/>
        <w:rPr>
          <w:rFonts w:ascii="Verdana" w:hAnsi="Verdana"/>
          <w:sz w:val="18"/>
          <w:szCs w:val="18"/>
          <w:lang w:val="fr-BE"/>
        </w:rPr>
      </w:pPr>
      <w:r>
        <w:rPr>
          <w:rFonts w:ascii="Verdana" w:hAnsi="Verdana"/>
          <w:sz w:val="18"/>
          <w:szCs w:val="18"/>
          <w:lang w:val="fr-BE"/>
        </w:rPr>
        <w:t>La majorité des informations mentionnées en page 1 relatives à l’étudiant et aux établissements d’origine et organismes/entreprises d’accueil  devra être encodée dans le Mobility Tool+.</w:t>
      </w:r>
    </w:p>
    <w:p>
      <w:pPr>
        <w:keepNext/>
        <w:keepLines/>
        <w:spacing w:after="0"/>
        <w:rPr>
          <w:rFonts w:ascii="Verdana" w:hAnsi="Verdana"/>
          <w:b/>
          <w:sz w:val="18"/>
          <w:szCs w:val="18"/>
          <w:lang w:val="fr-BE"/>
        </w:rPr>
      </w:pPr>
    </w:p>
    <w:p>
      <w:pPr>
        <w:keepNext/>
        <w:keepLines/>
        <w:spacing w:after="0"/>
        <w:rPr>
          <w:rFonts w:ascii="Verdana" w:hAnsi="Verdana"/>
          <w:b/>
          <w:bCs/>
          <w:iCs/>
          <w:sz w:val="18"/>
          <w:szCs w:val="18"/>
          <w:lang w:val="fr-BE"/>
        </w:rPr>
      </w:pPr>
      <w:r>
        <w:rPr>
          <w:rFonts w:ascii="Verdana" w:hAnsi="Verdana"/>
          <w:b/>
          <w:sz w:val="18"/>
          <w:szCs w:val="18"/>
          <w:lang w:val="fr-BE"/>
        </w:rPr>
        <w:t xml:space="preserve">Programme de stage (Tableau A) </w:t>
      </w:r>
    </w:p>
    <w:p>
      <w:pPr>
        <w:keepNext/>
        <w:keepLines/>
        <w:spacing w:after="0"/>
        <w:rPr>
          <w:rFonts w:ascii="Verdana" w:hAnsi="Verdana"/>
          <w:b/>
          <w:sz w:val="18"/>
          <w:szCs w:val="18"/>
          <w:lang w:val="fr-BE"/>
        </w:rPr>
      </w:pPr>
    </w:p>
    <w:p>
      <w:pPr>
        <w:pStyle w:val="Notedefin"/>
        <w:spacing w:after="0"/>
        <w:rPr>
          <w:rFonts w:ascii="Verdana" w:hAnsi="Verdana"/>
          <w:sz w:val="18"/>
          <w:szCs w:val="18"/>
          <w:lang w:val="fr-BE"/>
        </w:rPr>
      </w:pPr>
      <w:r>
        <w:rPr>
          <w:rFonts w:ascii="Verdana" w:hAnsi="Verdana"/>
          <w:sz w:val="18"/>
          <w:szCs w:val="18"/>
          <w:lang w:val="fr-BE"/>
        </w:rPr>
        <w:t xml:space="preserve">Le modèle pour un « stage combiné avec une période d’études » inclut un « programme d’études dans l’institution d’accueil » et un « programme de stage dans l’organisme d’accueil ». </w:t>
      </w:r>
    </w:p>
    <w:p>
      <w:pPr>
        <w:pStyle w:val="Notedefin"/>
        <w:spacing w:after="0"/>
        <w:rPr>
          <w:rFonts w:ascii="Verdana" w:hAnsi="Verdana"/>
          <w:sz w:val="18"/>
          <w:szCs w:val="18"/>
          <w:lang w:val="fr-BE"/>
        </w:rPr>
      </w:pPr>
      <w:r>
        <w:rPr>
          <w:rFonts w:ascii="Verdana" w:hAnsi="Verdana"/>
          <w:sz w:val="18"/>
          <w:szCs w:val="18"/>
          <w:lang w:val="fr-BE"/>
        </w:rPr>
        <w:t xml:space="preserve">Les conventions pour la mobilité entrante ou sortante exclusivement à des fins de stage incluent uniquement un « programme de stage dans l’organisme d’accueil ».  </w:t>
      </w:r>
    </w:p>
    <w:p>
      <w:pPr>
        <w:pStyle w:val="Notedefin"/>
        <w:spacing w:after="0"/>
        <w:rPr>
          <w:rFonts w:ascii="Verdana" w:hAnsi="Verdana"/>
          <w:sz w:val="18"/>
          <w:szCs w:val="18"/>
          <w:lang w:val="fr-BE"/>
        </w:rPr>
      </w:pPr>
    </w:p>
    <w:p>
      <w:pPr>
        <w:pStyle w:val="Notedefin"/>
        <w:numPr>
          <w:ilvl w:val="0"/>
          <w:numId w:val="43"/>
        </w:numPr>
        <w:spacing w:after="0"/>
        <w:rPr>
          <w:rFonts w:ascii="Verdana" w:hAnsi="Verdana"/>
          <w:b/>
          <w:sz w:val="18"/>
          <w:szCs w:val="18"/>
          <w:lang w:val="fr-BE"/>
        </w:rPr>
      </w:pPr>
      <w:r>
        <w:rPr>
          <w:rFonts w:ascii="Verdana" w:hAnsi="Verdana"/>
          <w:b/>
          <w:sz w:val="18"/>
          <w:szCs w:val="18"/>
          <w:lang w:val="fr-BE"/>
        </w:rPr>
        <w:t>Programme de stage dans l’organisme d’accueil</w:t>
      </w:r>
    </w:p>
    <w:p>
      <w:pPr>
        <w:pStyle w:val="Notedefin"/>
        <w:spacing w:after="0"/>
        <w:rPr>
          <w:rFonts w:ascii="Verdana" w:hAnsi="Verdana"/>
          <w:sz w:val="18"/>
          <w:szCs w:val="18"/>
          <w:lang w:val="fr-BE"/>
        </w:rPr>
      </w:pPr>
    </w:p>
    <w:p>
      <w:pPr>
        <w:pStyle w:val="Notedefin"/>
        <w:numPr>
          <w:ilvl w:val="0"/>
          <w:numId w:val="39"/>
        </w:numPr>
        <w:spacing w:after="0"/>
        <w:rPr>
          <w:rFonts w:ascii="Verdana" w:hAnsi="Verdana"/>
          <w:sz w:val="18"/>
          <w:szCs w:val="18"/>
          <w:lang w:val="fr-BE"/>
        </w:rPr>
      </w:pPr>
      <w:r>
        <w:rPr>
          <w:rFonts w:ascii="Verdana" w:hAnsi="Verdana"/>
          <w:sz w:val="18"/>
          <w:szCs w:val="18"/>
          <w:lang w:val="fr-BE"/>
        </w:rPr>
        <w:t xml:space="preserve">Le programme de stage au sein de l’organisme/entreprise d’accueil inclut les </w:t>
      </w:r>
      <w:r>
        <w:rPr>
          <w:rFonts w:ascii="Verdana" w:hAnsi="Verdana"/>
          <w:b/>
          <w:sz w:val="18"/>
          <w:szCs w:val="18"/>
          <w:lang w:val="fr-BE"/>
        </w:rPr>
        <w:t>mois de début et de fin du stage (à titre indicatif),</w:t>
      </w:r>
      <w:r>
        <w:rPr>
          <w:rFonts w:ascii="Verdana" w:hAnsi="Verdana"/>
          <w:sz w:val="18"/>
          <w:szCs w:val="18"/>
          <w:lang w:val="fr-BE"/>
        </w:rPr>
        <w:t xml:space="preserve"> l’intitulé du stage ainsi que le nombre d’heures de travail par semaine.</w:t>
      </w:r>
    </w:p>
    <w:p>
      <w:pPr>
        <w:pStyle w:val="Notedefin"/>
        <w:spacing w:after="0"/>
        <w:ind w:left="720"/>
        <w:rPr>
          <w:rFonts w:ascii="Verdana" w:hAnsi="Verdana"/>
          <w:sz w:val="18"/>
          <w:szCs w:val="18"/>
          <w:lang w:val="fr-BE"/>
        </w:rPr>
      </w:pPr>
      <w:r>
        <w:rPr>
          <w:rFonts w:ascii="Verdana" w:hAnsi="Verdana"/>
          <w:sz w:val="18"/>
          <w:szCs w:val="18"/>
          <w:lang w:val="fr-BE"/>
        </w:rPr>
        <w:t xml:space="preserve"> </w:t>
      </w:r>
    </w:p>
    <w:p>
      <w:pPr>
        <w:pStyle w:val="Notedefin"/>
        <w:numPr>
          <w:ilvl w:val="0"/>
          <w:numId w:val="39"/>
        </w:numPr>
        <w:spacing w:after="0"/>
        <w:rPr>
          <w:rFonts w:ascii="Verdana" w:hAnsi="Verdana"/>
          <w:sz w:val="18"/>
          <w:szCs w:val="18"/>
          <w:lang w:val="fr-BE"/>
        </w:rPr>
      </w:pPr>
      <w:r>
        <w:rPr>
          <w:rFonts w:ascii="Verdana" w:hAnsi="Verdana"/>
          <w:sz w:val="18"/>
          <w:szCs w:val="18"/>
          <w:lang w:val="fr-BE"/>
        </w:rPr>
        <w:t xml:space="preserve">Le programme détaillé de la période de stage inclut les </w:t>
      </w:r>
      <w:r>
        <w:rPr>
          <w:rFonts w:ascii="Verdana" w:hAnsi="Verdana"/>
          <w:b/>
          <w:sz w:val="18"/>
          <w:szCs w:val="18"/>
          <w:lang w:val="fr-BE"/>
        </w:rPr>
        <w:t>tâches</w:t>
      </w:r>
      <w:r>
        <w:rPr>
          <w:rFonts w:ascii="Verdana" w:hAnsi="Verdana"/>
          <w:sz w:val="18"/>
          <w:szCs w:val="18"/>
          <w:lang w:val="fr-BE"/>
        </w:rPr>
        <w:t xml:space="preserve"> à accomplir par le stagiaire, avec la charge horaire associée. </w:t>
      </w:r>
    </w:p>
    <w:p>
      <w:pPr>
        <w:pStyle w:val="Notedefin"/>
        <w:spacing w:after="0"/>
        <w:ind w:left="720"/>
        <w:rPr>
          <w:rFonts w:ascii="Verdana" w:hAnsi="Verdana"/>
          <w:sz w:val="18"/>
          <w:szCs w:val="18"/>
          <w:lang w:val="fr-BE"/>
        </w:rPr>
      </w:pPr>
    </w:p>
    <w:p>
      <w:pPr>
        <w:pStyle w:val="Notedefin"/>
        <w:numPr>
          <w:ilvl w:val="0"/>
          <w:numId w:val="39"/>
        </w:numPr>
        <w:spacing w:after="0"/>
        <w:rPr>
          <w:rFonts w:ascii="Verdana" w:hAnsi="Verdana"/>
          <w:sz w:val="18"/>
          <w:szCs w:val="18"/>
          <w:lang w:val="fr-BE"/>
        </w:rPr>
      </w:pPr>
      <w:r>
        <w:rPr>
          <w:rFonts w:ascii="Verdana" w:hAnsi="Verdana"/>
          <w:sz w:val="18"/>
          <w:szCs w:val="18"/>
          <w:lang w:val="fr-BE"/>
        </w:rPr>
        <w:t xml:space="preserve">Si le stage est considéré comme un </w:t>
      </w:r>
      <w:r>
        <w:rPr>
          <w:rFonts w:ascii="Verdana" w:hAnsi="Verdana"/>
          <w:b/>
          <w:sz w:val="18"/>
          <w:szCs w:val="18"/>
          <w:lang w:val="fr-BE"/>
        </w:rPr>
        <w:t>stage dans le domaine des compétences digitales</w:t>
      </w:r>
      <w:r>
        <w:rPr>
          <w:rStyle w:val="Appeldenotedefin"/>
          <w:rFonts w:ascii="Verdana" w:hAnsi="Verdana"/>
          <w:sz w:val="18"/>
          <w:szCs w:val="18"/>
          <w:lang w:val="fr-BE"/>
        </w:rPr>
        <w:endnoteReference w:id="1"/>
      </w:r>
      <w:r>
        <w:rPr>
          <w:rFonts w:ascii="Verdana" w:hAnsi="Verdana"/>
          <w:sz w:val="18"/>
          <w:szCs w:val="18"/>
          <w:lang w:val="fr-BE"/>
        </w:rPr>
        <w:t>, la case concernée doit être cochée.</w:t>
      </w:r>
    </w:p>
    <w:p>
      <w:pPr>
        <w:pStyle w:val="Notedefin"/>
        <w:spacing w:after="0"/>
        <w:ind w:left="720"/>
        <w:rPr>
          <w:rFonts w:ascii="Verdana" w:hAnsi="Verdana"/>
          <w:sz w:val="18"/>
          <w:szCs w:val="18"/>
          <w:lang w:val="fr-BE"/>
        </w:rPr>
      </w:pPr>
    </w:p>
    <w:p>
      <w:pPr>
        <w:pStyle w:val="Notedefin"/>
        <w:numPr>
          <w:ilvl w:val="0"/>
          <w:numId w:val="39"/>
        </w:numPr>
        <w:spacing w:after="0"/>
        <w:rPr>
          <w:rFonts w:ascii="Verdana" w:hAnsi="Verdana"/>
          <w:sz w:val="18"/>
          <w:szCs w:val="18"/>
          <w:lang w:val="fr-BE"/>
        </w:rPr>
      </w:pPr>
      <w:r>
        <w:rPr>
          <w:rFonts w:ascii="Verdana" w:hAnsi="Verdana"/>
          <w:sz w:val="18"/>
          <w:szCs w:val="18"/>
          <w:lang w:val="fr-BE"/>
        </w:rPr>
        <w:t xml:space="preserve">Le programme de stage doit indiquer quelles </w:t>
      </w:r>
      <w:r>
        <w:rPr>
          <w:rFonts w:ascii="Verdana" w:hAnsi="Verdana"/>
          <w:b/>
          <w:sz w:val="18"/>
          <w:szCs w:val="18"/>
          <w:lang w:val="fr-BE"/>
        </w:rPr>
        <w:t>connaissances, aptitudes et compétences aussi bien intellectuelles que pratiques</w:t>
      </w:r>
      <w:r>
        <w:rPr>
          <w:rFonts w:ascii="Verdana" w:hAnsi="Verdana"/>
          <w:sz w:val="18"/>
          <w:szCs w:val="18"/>
          <w:lang w:val="fr-BE"/>
        </w:rPr>
        <w:t xml:space="preserve"> (acquis de l’apprentissage) seront acquises au terme du stage. Elles peuvent être, par exemple, d’ordre académique, analytique ou relever de la communication, de la prise de décision, des TIC, de l’innovation et de la créativité, de la stratégie organisationnelle, des compétences en langues étrangères, de l’esprit d’équipe, de l’initiative, de l’adaptabilité, etc</w:t>
      </w:r>
    </w:p>
    <w:p>
      <w:pPr>
        <w:pStyle w:val="Notedefin"/>
        <w:spacing w:after="0"/>
        <w:ind w:left="720"/>
        <w:rPr>
          <w:rFonts w:ascii="Verdana" w:hAnsi="Verdana"/>
          <w:sz w:val="18"/>
          <w:szCs w:val="18"/>
          <w:lang w:val="fr-BE"/>
        </w:rPr>
      </w:pPr>
    </w:p>
    <w:p>
      <w:pPr>
        <w:pStyle w:val="Notedefin"/>
        <w:numPr>
          <w:ilvl w:val="0"/>
          <w:numId w:val="39"/>
        </w:numPr>
        <w:spacing w:after="0"/>
        <w:rPr>
          <w:rFonts w:ascii="Verdana" w:hAnsi="Verdana"/>
          <w:sz w:val="18"/>
          <w:szCs w:val="18"/>
          <w:lang w:val="fr-BE"/>
        </w:rPr>
      </w:pPr>
      <w:r>
        <w:rPr>
          <w:rFonts w:ascii="Verdana" w:hAnsi="Verdana"/>
          <w:sz w:val="18"/>
          <w:szCs w:val="18"/>
          <w:lang w:val="fr-BE"/>
        </w:rPr>
        <w:t xml:space="preserve">Le programme de mobilité doit décrire comment et à quel moment le stagiaire sera </w:t>
      </w:r>
      <w:r>
        <w:rPr>
          <w:rFonts w:ascii="Verdana" w:hAnsi="Verdana"/>
          <w:b/>
          <w:sz w:val="18"/>
          <w:szCs w:val="18"/>
          <w:lang w:val="fr-BE"/>
        </w:rPr>
        <w:t xml:space="preserve">suivi </w:t>
      </w:r>
      <w:r>
        <w:rPr>
          <w:rFonts w:ascii="Verdana" w:hAnsi="Verdana"/>
          <w:sz w:val="18"/>
          <w:szCs w:val="18"/>
          <w:lang w:val="fr-BE"/>
        </w:rPr>
        <w:t>durant sa mobilité par l’organisme d’accueil et les institutions.</w:t>
      </w:r>
    </w:p>
    <w:p>
      <w:pPr>
        <w:pStyle w:val="Notedefin"/>
        <w:spacing w:after="0"/>
        <w:ind w:left="720"/>
        <w:rPr>
          <w:rFonts w:ascii="Verdana" w:hAnsi="Verdana"/>
          <w:sz w:val="18"/>
          <w:szCs w:val="18"/>
          <w:lang w:val="fr-BE"/>
        </w:rPr>
      </w:pPr>
      <w:r>
        <w:rPr>
          <w:rFonts w:ascii="Verdana" w:hAnsi="Verdana"/>
          <w:sz w:val="18"/>
          <w:szCs w:val="18"/>
          <w:lang w:val="fr-BE"/>
        </w:rPr>
        <w:t xml:space="preserve"> </w:t>
      </w:r>
    </w:p>
    <w:p>
      <w:pPr>
        <w:pStyle w:val="Notedefin"/>
        <w:numPr>
          <w:ilvl w:val="0"/>
          <w:numId w:val="39"/>
        </w:numPr>
        <w:spacing w:after="0"/>
        <w:rPr>
          <w:rFonts w:ascii="Verdana" w:hAnsi="Verdana"/>
          <w:sz w:val="18"/>
          <w:szCs w:val="18"/>
          <w:lang w:val="fr-BE"/>
        </w:rPr>
      </w:pPr>
      <w:r>
        <w:rPr>
          <w:rFonts w:ascii="Verdana" w:hAnsi="Verdana"/>
          <w:sz w:val="18"/>
          <w:szCs w:val="18"/>
          <w:lang w:val="fr-BE"/>
        </w:rPr>
        <w:t xml:space="preserve">Le programme de mobilité doit inclure un </w:t>
      </w:r>
      <w:r>
        <w:rPr>
          <w:rFonts w:ascii="Verdana" w:hAnsi="Verdana"/>
          <w:b/>
          <w:sz w:val="18"/>
          <w:szCs w:val="18"/>
          <w:lang w:val="fr-BE"/>
        </w:rPr>
        <w:t>plan d’évaluation</w:t>
      </w:r>
      <w:r>
        <w:rPr>
          <w:rFonts w:ascii="Verdana" w:hAnsi="Verdana"/>
          <w:sz w:val="18"/>
          <w:szCs w:val="18"/>
          <w:lang w:val="fr-BE"/>
        </w:rPr>
        <w:t xml:space="preserve"> précisant les critères à utiliser pour évaluer la période de stage et les acquis de l’apprentissage.</w:t>
      </w:r>
    </w:p>
    <w:p>
      <w:pPr>
        <w:pStyle w:val="Notedefin"/>
        <w:spacing w:after="0"/>
        <w:rPr>
          <w:rFonts w:ascii="Verdana" w:hAnsi="Verdana"/>
          <w:sz w:val="18"/>
          <w:szCs w:val="18"/>
          <w:lang w:val="fr-BE"/>
        </w:rPr>
      </w:pPr>
    </w:p>
    <w:p>
      <w:pPr>
        <w:pStyle w:val="Notedefin"/>
        <w:numPr>
          <w:ilvl w:val="0"/>
          <w:numId w:val="43"/>
        </w:numPr>
        <w:spacing w:after="0"/>
        <w:rPr>
          <w:rFonts w:ascii="Verdana" w:hAnsi="Verdana"/>
          <w:b/>
          <w:sz w:val="18"/>
          <w:szCs w:val="18"/>
          <w:lang w:val="fr-BE"/>
        </w:rPr>
      </w:pPr>
      <w:r>
        <w:rPr>
          <w:rFonts w:ascii="Verdana" w:hAnsi="Verdana"/>
          <w:b/>
          <w:sz w:val="18"/>
          <w:szCs w:val="18"/>
          <w:lang w:val="fr-BE"/>
        </w:rPr>
        <w:t>Programme d’études dans l’institution d’accueil</w:t>
      </w:r>
    </w:p>
    <w:p>
      <w:pPr>
        <w:pStyle w:val="Notedefin"/>
        <w:spacing w:after="0"/>
        <w:rPr>
          <w:rFonts w:ascii="Verdana" w:hAnsi="Verdana"/>
          <w:sz w:val="18"/>
          <w:szCs w:val="18"/>
          <w:lang w:val="fr-BE"/>
        </w:rPr>
      </w:pPr>
    </w:p>
    <w:p>
      <w:pPr>
        <w:pStyle w:val="Notedefin"/>
        <w:numPr>
          <w:ilvl w:val="0"/>
          <w:numId w:val="42"/>
        </w:numPr>
        <w:spacing w:after="0"/>
        <w:rPr>
          <w:rFonts w:ascii="Verdana" w:hAnsi="Verdana"/>
          <w:sz w:val="18"/>
          <w:szCs w:val="18"/>
          <w:lang w:val="fr-BE"/>
        </w:rPr>
      </w:pPr>
      <w:r>
        <w:rPr>
          <w:rFonts w:ascii="Verdana" w:hAnsi="Verdana"/>
          <w:sz w:val="18"/>
          <w:szCs w:val="18"/>
          <w:lang w:val="fr-BE"/>
        </w:rPr>
        <w:t xml:space="preserve">Les mobilités combinées à une période d'études comprennent des activités de formation combinées à un programme d'études. Ces activités  peuvent être consécutives ou avoir lieu pendant la même période. Il n'y a pas de nombre minimal d'heures imposé ni pour activités de formation (que ce soit par semaine ou pour toute la période) ni pour les activités d’études. </w:t>
      </w:r>
    </w:p>
    <w:p>
      <w:pPr>
        <w:pStyle w:val="Notedefin"/>
        <w:spacing w:after="0"/>
        <w:ind w:left="720"/>
        <w:rPr>
          <w:rFonts w:ascii="Verdana" w:hAnsi="Verdana"/>
          <w:sz w:val="18"/>
          <w:szCs w:val="18"/>
          <w:lang w:val="fr-BE"/>
        </w:rPr>
      </w:pPr>
    </w:p>
    <w:p>
      <w:pPr>
        <w:pStyle w:val="Notedefin"/>
        <w:numPr>
          <w:ilvl w:val="0"/>
          <w:numId w:val="42"/>
        </w:numPr>
        <w:spacing w:after="120"/>
        <w:rPr>
          <w:rFonts w:ascii="Verdana" w:hAnsi="Verdana"/>
          <w:sz w:val="18"/>
          <w:szCs w:val="18"/>
        </w:rPr>
      </w:pPr>
      <w:r>
        <w:rPr>
          <w:rFonts w:ascii="Verdana" w:hAnsi="Verdana"/>
          <w:sz w:val="18"/>
          <w:szCs w:val="18"/>
        </w:rPr>
        <w:t xml:space="preserve">La Convention d’études doit mentionner toutes les </w:t>
      </w:r>
      <w:r>
        <w:rPr>
          <w:rFonts w:ascii="Verdana" w:hAnsi="Verdana"/>
          <w:b/>
          <w:sz w:val="18"/>
          <w:szCs w:val="18"/>
        </w:rPr>
        <w:t>unités d’apprentissage</w:t>
      </w:r>
      <w:r>
        <w:rPr>
          <w:rStyle w:val="Appeldenotedefin"/>
          <w:rFonts w:ascii="Verdana" w:hAnsi="Verdana"/>
          <w:sz w:val="18"/>
          <w:szCs w:val="18"/>
        </w:rPr>
        <w:endnoteReference w:id="2"/>
      </w:r>
      <w:r>
        <w:rPr>
          <w:rFonts w:ascii="Verdana" w:hAnsi="Verdana"/>
          <w:sz w:val="18"/>
          <w:szCs w:val="18"/>
        </w:rPr>
        <w:t xml:space="preserve"> qui sont suivies par l’étudiant dans l’institution d’accueil (Tableau A) ainsi que l’ensemble des unités d’apprentissage qui sont remplacées dans son cursus par l’institution d’origine (Tableau B), pour autant que les cours suivis à l'étranger aient été réussis. Il n’y a pas lieu de rechercher une correspondance exacte entre les cours suivis à l’étranger et ceux de l’institution d’origine qui sont remplacés. L’objectif est de définir  un </w:t>
      </w:r>
      <w:r>
        <w:rPr>
          <w:rFonts w:ascii="Verdana" w:hAnsi="Verdana"/>
          <w:sz w:val="18"/>
          <w:szCs w:val="18"/>
          <w:u w:val="single"/>
        </w:rPr>
        <w:t>ensemble</w:t>
      </w:r>
      <w:r>
        <w:rPr>
          <w:rFonts w:ascii="Verdana" w:hAnsi="Verdana"/>
          <w:sz w:val="18"/>
          <w:szCs w:val="18"/>
        </w:rPr>
        <w:t xml:space="preserve"> d’acquis d'apprentissage qui, une fois obtenu à l'étranger, remplace un </w:t>
      </w:r>
      <w:r>
        <w:rPr>
          <w:rFonts w:ascii="Verdana" w:hAnsi="Verdana"/>
          <w:sz w:val="18"/>
          <w:szCs w:val="18"/>
          <w:u w:val="single"/>
        </w:rPr>
        <w:t>ensemble</w:t>
      </w:r>
      <w:r>
        <w:rPr>
          <w:rFonts w:ascii="Verdana" w:hAnsi="Verdana"/>
          <w:sz w:val="18"/>
          <w:szCs w:val="18"/>
        </w:rPr>
        <w:t xml:space="preserve"> d'acquis d'apprentissage de l'institution d'origine. </w:t>
      </w:r>
      <w:r>
        <w:rPr>
          <w:rFonts w:ascii="Verdana" w:hAnsi="Verdana"/>
          <w:sz w:val="18"/>
          <w:szCs w:val="18"/>
          <w:lang w:val="fr-BE"/>
        </w:rPr>
        <w:t>Par conséquent, les tableaux A et B doivent rester séparés et, dans l’éventualité où l'étudiant suivrait des cours supplémentaires, autres que ceux requis par son programme d'études, ces crédits supplémentaires (ou équivalents) doivent également figurer dans le programme d'études décrit dans le tableau A.</w:t>
      </w:r>
    </w:p>
    <w:p>
      <w:pPr>
        <w:pStyle w:val="Notedefin"/>
        <w:numPr>
          <w:ilvl w:val="0"/>
          <w:numId w:val="42"/>
        </w:numPr>
        <w:spacing w:after="0"/>
        <w:rPr>
          <w:rFonts w:ascii="Verdana" w:hAnsi="Verdana"/>
          <w:sz w:val="18"/>
          <w:szCs w:val="18"/>
        </w:rPr>
      </w:pPr>
      <w:r>
        <w:rPr>
          <w:rFonts w:ascii="Verdana" w:hAnsi="Verdana"/>
          <w:sz w:val="18"/>
          <w:szCs w:val="18"/>
        </w:rPr>
        <w:t xml:space="preserve">En cas de </w:t>
      </w:r>
      <w:r>
        <w:rPr>
          <w:rFonts w:ascii="Verdana" w:hAnsi="Verdana"/>
          <w:b/>
          <w:sz w:val="18"/>
          <w:szCs w:val="18"/>
        </w:rPr>
        <w:t>thèse / travail de doctorat</w:t>
      </w:r>
      <w:r>
        <w:rPr>
          <w:rFonts w:ascii="Verdana" w:hAnsi="Verdana"/>
          <w:sz w:val="18"/>
          <w:szCs w:val="18"/>
        </w:rPr>
        <w:t xml:space="preserve"> dans l'établissement d'accueil, la composante «Recherche de thèse» ou «Travail de doctorat» est incluse dans le tableau A. Si aucun crédit ECTS n'est accordé par l'établissement d'accueil, il suffit d'écrire «non applicable» dans cette colonne. Le travail de thèse / doctorat et la charge de travail associée aux crédits ECTS sont inclus dans le tableau B, si considéré comme pertinent par l'établissement d'origine.</w:t>
      </w:r>
    </w:p>
    <w:p>
      <w:pPr>
        <w:pStyle w:val="Notedefin"/>
        <w:spacing w:after="0"/>
        <w:rPr>
          <w:rFonts w:ascii="Verdana" w:hAnsi="Verdana"/>
          <w:sz w:val="18"/>
          <w:szCs w:val="18"/>
          <w:lang w:val="fr-BE"/>
        </w:rPr>
      </w:pPr>
    </w:p>
    <w:p>
      <w:pPr>
        <w:pStyle w:val="Notedefin"/>
        <w:numPr>
          <w:ilvl w:val="0"/>
          <w:numId w:val="42"/>
        </w:numPr>
        <w:spacing w:after="120"/>
        <w:rPr>
          <w:rFonts w:ascii="Verdana" w:hAnsi="Verdana"/>
          <w:sz w:val="18"/>
          <w:szCs w:val="18"/>
        </w:rPr>
      </w:pPr>
      <w:r>
        <w:rPr>
          <w:rFonts w:ascii="Verdana" w:hAnsi="Verdana"/>
          <w:sz w:val="18"/>
          <w:szCs w:val="18"/>
        </w:rPr>
        <w:t>L’établissement d’origine indique, dans le tableau B, l’ensemble des unités d’apprentissage, pris en compte pour l’obtention du diplôme, qui aurait dû être suivi dans l’établissement d’origine et qui est remplacé par le programme d’études de l’établissement d’accueil. Le nombre total de crédits ECTS (ou équivalent) du tableau B doit correspondre au nombre total de crédits ECTS (ou équivalent) du tableau A. Toute exception à cette règle est clairement mentionnée dans une annexe à la Convention d’études et fait l’objet d’un accord entre toutes les parties. Exemple de différence justifiée entre le nombre total de crédits ECTS (ou équivalent) entre les tableaux A et B : l’étudiant a déjà accumulé le nombre de crédits requis pour son diplôme et n’a donc pas besoin de tous les crédits obtenus à l’étranger.</w:t>
      </w:r>
    </w:p>
    <w:p>
      <w:pPr>
        <w:pStyle w:val="Notedefin"/>
        <w:numPr>
          <w:ilvl w:val="0"/>
          <w:numId w:val="42"/>
        </w:numPr>
        <w:spacing w:after="0"/>
        <w:rPr>
          <w:rFonts w:ascii="Verdana" w:hAnsi="Verdana"/>
          <w:sz w:val="18"/>
          <w:szCs w:val="18"/>
        </w:rPr>
      </w:pPr>
      <w:r>
        <w:rPr>
          <w:rFonts w:ascii="Verdana" w:hAnsi="Verdana"/>
          <w:sz w:val="18"/>
          <w:szCs w:val="18"/>
        </w:rPr>
        <w:t>L'établissement d'origine doit prévoir les dispositions qui sont d’application si l’étudiant ne réussit pas toutes les unités d’apprentissage et fournir un lien Internet vers ces dispositions.</w:t>
      </w:r>
    </w:p>
    <w:p>
      <w:pPr>
        <w:pStyle w:val="Notedefin"/>
        <w:spacing w:after="0"/>
        <w:rPr>
          <w:rFonts w:ascii="Verdana" w:hAnsi="Verdana"/>
          <w:sz w:val="18"/>
          <w:szCs w:val="18"/>
          <w:lang w:val="fr-BE"/>
        </w:rPr>
      </w:pPr>
    </w:p>
    <w:p>
      <w:pPr>
        <w:pStyle w:val="Notedefin"/>
        <w:spacing w:after="0"/>
        <w:rPr>
          <w:rFonts w:ascii="Verdana" w:hAnsi="Verdana"/>
          <w:sz w:val="18"/>
          <w:szCs w:val="18"/>
          <w:lang w:val="fr-BE"/>
        </w:rPr>
      </w:pPr>
    </w:p>
    <w:p>
      <w:pPr>
        <w:pStyle w:val="Notedefin"/>
        <w:spacing w:after="0"/>
        <w:rPr>
          <w:rFonts w:ascii="Verdana" w:hAnsi="Verdana"/>
          <w:b/>
          <w:sz w:val="18"/>
          <w:szCs w:val="18"/>
        </w:rPr>
      </w:pPr>
      <w:r>
        <w:rPr>
          <w:rFonts w:ascii="Verdana" w:hAnsi="Verdana"/>
          <w:b/>
          <w:sz w:val="18"/>
          <w:szCs w:val="18"/>
        </w:rPr>
        <w:t>Compétences linguistiques</w:t>
      </w:r>
    </w:p>
    <w:p>
      <w:pPr>
        <w:pStyle w:val="Notedefin"/>
        <w:spacing w:after="0"/>
        <w:rPr>
          <w:rFonts w:ascii="Verdana" w:hAnsi="Verdana"/>
          <w:sz w:val="18"/>
          <w:szCs w:val="18"/>
        </w:rPr>
      </w:pPr>
    </w:p>
    <w:p>
      <w:pPr>
        <w:pStyle w:val="Notedefin"/>
        <w:spacing w:after="0"/>
        <w:rPr>
          <w:rFonts w:ascii="Verdana" w:hAnsi="Verdana"/>
          <w:sz w:val="18"/>
          <w:szCs w:val="18"/>
          <w:lang w:val="fr-BE"/>
        </w:rPr>
      </w:pPr>
      <w:r>
        <w:rPr>
          <w:rFonts w:ascii="Verdana" w:hAnsi="Verdana"/>
          <w:sz w:val="18"/>
          <w:szCs w:val="18"/>
          <w:lang w:val="fr-BE"/>
        </w:rPr>
        <w:t>Il a été convenu avec l’organisme d’accueil d’un niveau recommandé</w:t>
      </w:r>
      <w:r>
        <w:rPr>
          <w:rFonts w:ascii="Verdana" w:hAnsi="Verdana"/>
          <w:sz w:val="18"/>
          <w:szCs w:val="18"/>
          <w:vertAlign w:val="superscript"/>
          <w:lang w:val="fr-BE"/>
        </w:rPr>
        <w:endnoteReference w:id="3"/>
      </w:r>
      <w:r>
        <w:rPr>
          <w:rFonts w:ascii="Verdana" w:hAnsi="Verdana"/>
          <w:sz w:val="18"/>
          <w:szCs w:val="18"/>
          <w:lang w:val="fr-BE"/>
        </w:rPr>
        <w:t xml:space="preserve">  de connaissance de la langue principale de travail afin d’assurer au stagiaire une intégration optimale dans l’organisme/entreprise.</w:t>
      </w:r>
    </w:p>
    <w:p>
      <w:pPr>
        <w:pStyle w:val="Notedefin"/>
        <w:spacing w:after="0"/>
        <w:rPr>
          <w:rFonts w:ascii="Verdana" w:hAnsi="Verdana"/>
          <w:sz w:val="18"/>
          <w:szCs w:val="18"/>
          <w:lang w:val="fr-BE"/>
        </w:rPr>
      </w:pPr>
    </w:p>
    <w:p>
      <w:pPr>
        <w:pStyle w:val="Notedefin"/>
        <w:spacing w:after="0"/>
        <w:rPr>
          <w:rFonts w:ascii="Verdana" w:hAnsi="Verdana"/>
          <w:sz w:val="18"/>
          <w:szCs w:val="18"/>
          <w:lang w:val="fr-BE"/>
        </w:rPr>
      </w:pPr>
      <w:r>
        <w:rPr>
          <w:rFonts w:ascii="Verdana" w:hAnsi="Verdana"/>
          <w:sz w:val="18"/>
          <w:szCs w:val="18"/>
          <w:lang w:val="fr-BE"/>
        </w:rPr>
        <w:t xml:space="preserve">Dans le cas d’un stage combiné avec un période d’études, un niveau de connaissance de la langue principale d’enseignement est également convenu avec l’institution d’accueil. </w:t>
      </w:r>
    </w:p>
    <w:p>
      <w:pPr>
        <w:pStyle w:val="Notedefin"/>
        <w:spacing w:after="0"/>
        <w:rPr>
          <w:rFonts w:ascii="Verdana" w:hAnsi="Verdana"/>
          <w:sz w:val="18"/>
          <w:szCs w:val="18"/>
          <w:lang w:val="fr-BE"/>
        </w:rPr>
      </w:pPr>
    </w:p>
    <w:p>
      <w:pPr>
        <w:pStyle w:val="Notedefin"/>
        <w:spacing w:after="0"/>
        <w:rPr>
          <w:rFonts w:ascii="Verdana" w:hAnsi="Verdana"/>
          <w:sz w:val="18"/>
          <w:szCs w:val="18"/>
          <w:lang w:val="fr-BE"/>
        </w:rPr>
      </w:pPr>
      <w:r>
        <w:rPr>
          <w:rFonts w:ascii="Verdana" w:hAnsi="Verdana"/>
          <w:sz w:val="18"/>
          <w:szCs w:val="18"/>
          <w:lang w:val="fr-BE"/>
        </w:rPr>
        <w:t>Le niveau de compétences linguistiques de l’étudiant dans la langue principale de travail doit être indiqué dans le cadre de la Convention de stage dans la rubrique prévue à cet effet, qu’il s’agisse du niveau actuel de l’étudiant ou de celui qu’il s’engage à atteindre pour le début de sa période de stage.</w:t>
      </w:r>
    </w:p>
    <w:p>
      <w:pPr>
        <w:pStyle w:val="Notedefin"/>
        <w:spacing w:after="0"/>
        <w:rPr>
          <w:rFonts w:ascii="Verdana" w:hAnsi="Verdana"/>
          <w:sz w:val="18"/>
          <w:szCs w:val="18"/>
          <w:lang w:val="fr-BE"/>
        </w:rPr>
      </w:pPr>
    </w:p>
    <w:p>
      <w:pPr>
        <w:pStyle w:val="Notedefin"/>
        <w:spacing w:after="0"/>
        <w:rPr>
          <w:rFonts w:ascii="Verdana" w:hAnsi="Verdana"/>
          <w:sz w:val="18"/>
          <w:szCs w:val="18"/>
          <w:lang w:val="fr-BE"/>
        </w:rPr>
      </w:pPr>
      <w:r>
        <w:rPr>
          <w:rFonts w:ascii="Verdana" w:hAnsi="Verdana"/>
          <w:sz w:val="18"/>
          <w:szCs w:val="18"/>
          <w:lang w:val="fr-BE"/>
        </w:rPr>
        <w:t>L’(es) institution(s) et l’organisme d’accueil doivent également discuter et décider du type de soutien proposé à l’étudiant.</w:t>
      </w:r>
    </w:p>
    <w:p>
      <w:pPr>
        <w:pStyle w:val="Notedefin"/>
        <w:spacing w:after="0"/>
        <w:rPr>
          <w:rFonts w:ascii="Verdana" w:hAnsi="Verdana"/>
          <w:sz w:val="18"/>
          <w:szCs w:val="18"/>
          <w:lang w:val="fr-BE"/>
        </w:rPr>
      </w:pPr>
    </w:p>
    <w:p>
      <w:pPr>
        <w:pStyle w:val="Notedefin"/>
        <w:spacing w:after="0"/>
        <w:rPr>
          <w:rFonts w:ascii="Verdana" w:hAnsi="Verdana"/>
          <w:sz w:val="18"/>
          <w:szCs w:val="18"/>
          <w:lang w:val="fr-BE"/>
        </w:rPr>
      </w:pPr>
    </w:p>
    <w:p>
      <w:pPr>
        <w:pStyle w:val="Notedefin"/>
        <w:spacing w:after="0"/>
        <w:rPr>
          <w:rFonts w:ascii="Verdana" w:hAnsi="Verdana"/>
          <w:b/>
          <w:sz w:val="18"/>
          <w:szCs w:val="18"/>
          <w:lang w:val="fr-BE"/>
        </w:rPr>
      </w:pPr>
      <w:r>
        <w:rPr>
          <w:rFonts w:ascii="Verdana" w:hAnsi="Verdana"/>
          <w:b/>
          <w:bCs/>
          <w:iCs/>
          <w:sz w:val="18"/>
          <w:szCs w:val="18"/>
          <w:lang w:val="fr-BE"/>
        </w:rPr>
        <w:t>Engagement de l’établissement d’origine</w:t>
      </w:r>
      <w:r>
        <w:rPr>
          <w:rFonts w:ascii="Verdana" w:hAnsi="Verdana"/>
          <w:b/>
          <w:sz w:val="18"/>
          <w:szCs w:val="18"/>
          <w:lang w:val="fr-BE"/>
        </w:rPr>
        <w:t xml:space="preserve"> en matière de reconnaissance académique (Tableau B)</w:t>
      </w:r>
    </w:p>
    <w:p>
      <w:pPr>
        <w:pStyle w:val="Notedefin"/>
        <w:spacing w:after="0"/>
        <w:rPr>
          <w:rFonts w:ascii="Verdana" w:hAnsi="Verdana"/>
          <w:sz w:val="18"/>
          <w:szCs w:val="18"/>
          <w:lang w:val="fr-BE"/>
        </w:rPr>
      </w:pPr>
    </w:p>
    <w:p>
      <w:pPr>
        <w:pStyle w:val="Notedefin"/>
        <w:spacing w:after="0"/>
        <w:rPr>
          <w:rFonts w:ascii="Verdana" w:hAnsi="Verdana"/>
          <w:sz w:val="18"/>
          <w:szCs w:val="18"/>
          <w:lang w:val="fr-BE"/>
        </w:rPr>
      </w:pPr>
      <w:r>
        <w:rPr>
          <w:rFonts w:ascii="Verdana" w:hAnsi="Verdana"/>
          <w:sz w:val="18"/>
          <w:szCs w:val="18"/>
          <w:lang w:val="fr-BE"/>
        </w:rPr>
        <w:t>L’établissement d’origine s’engage à reconnaitre les acquis d’apprentissage atteints par le stagiaire au terme de son stage. Les exigences sont différentes en fonction de l’appartenance ou non de l’institution d’origine au processus de Bologne.</w:t>
      </w:r>
    </w:p>
    <w:p>
      <w:pPr>
        <w:pStyle w:val="Notedefin"/>
        <w:spacing w:after="0"/>
        <w:rPr>
          <w:rFonts w:ascii="Verdana" w:hAnsi="Verdana"/>
          <w:sz w:val="18"/>
          <w:szCs w:val="18"/>
          <w:lang w:val="fr-BE"/>
        </w:rPr>
      </w:pPr>
      <w:r>
        <w:rPr>
          <w:rFonts w:ascii="Arial" w:hAnsi="Arial" w:cs="Arial"/>
          <w:color w:val="222222"/>
        </w:rPr>
        <w:t>En outre, les engagements concernant la reconnaissance sont plus élevés lorsque le stage fait partie du cursus (</w:t>
      </w:r>
      <w:r>
        <w:rPr>
          <w:rFonts w:ascii="Verdana" w:hAnsi="Verdana"/>
          <w:sz w:val="18"/>
          <w:szCs w:val="18"/>
          <w:lang w:val="fr-BE"/>
        </w:rPr>
        <w:t>entrant en ligne de compte pour l’obtention du diplôme</w:t>
      </w:r>
      <w:r>
        <w:rPr>
          <w:rFonts w:ascii="Arial" w:hAnsi="Arial" w:cs="Arial"/>
          <w:color w:val="222222"/>
        </w:rPr>
        <w:t>) que lorsqu'il s'agit d'un stage volontaire (</w:t>
      </w:r>
      <w:r>
        <w:rPr>
          <w:rFonts w:ascii="Verdana" w:hAnsi="Verdana"/>
          <w:sz w:val="18"/>
          <w:szCs w:val="18"/>
          <w:lang w:val="fr-BE"/>
        </w:rPr>
        <w:t>qui n’est pas obligatoire pour l’obtention du diplôme</w:t>
      </w:r>
      <w:r>
        <w:rPr>
          <w:rFonts w:ascii="Arial" w:hAnsi="Arial" w:cs="Arial"/>
          <w:color w:val="222222"/>
        </w:rPr>
        <w:t>).</w:t>
      </w:r>
    </w:p>
    <w:p>
      <w:pPr>
        <w:pStyle w:val="Notedefin"/>
        <w:spacing w:after="0"/>
        <w:rPr>
          <w:rFonts w:ascii="Verdana" w:hAnsi="Verdana"/>
          <w:sz w:val="18"/>
          <w:szCs w:val="18"/>
          <w:lang w:val="fr-BE"/>
        </w:rPr>
      </w:pPr>
    </w:p>
    <w:p>
      <w:pPr>
        <w:pStyle w:val="Notedefin"/>
        <w:numPr>
          <w:ilvl w:val="0"/>
          <w:numId w:val="43"/>
        </w:numPr>
        <w:spacing w:after="0"/>
        <w:rPr>
          <w:rFonts w:ascii="Verdana" w:hAnsi="Verdana"/>
          <w:b/>
          <w:sz w:val="18"/>
          <w:szCs w:val="18"/>
          <w:lang w:val="fr-BE"/>
        </w:rPr>
      </w:pPr>
      <w:r>
        <w:rPr>
          <w:rFonts w:ascii="Verdana" w:hAnsi="Verdana"/>
          <w:b/>
          <w:sz w:val="18"/>
          <w:szCs w:val="18"/>
          <w:lang w:val="fr-BE"/>
        </w:rPr>
        <w:t>Stage faisant partie du cursus</w:t>
      </w:r>
    </w:p>
    <w:p>
      <w:pPr>
        <w:pStyle w:val="Notedefin"/>
        <w:spacing w:after="0"/>
        <w:rPr>
          <w:rFonts w:ascii="Arial" w:hAnsi="Arial" w:cs="Arial"/>
          <w:color w:val="222222"/>
        </w:rPr>
      </w:pPr>
    </w:p>
    <w:p>
      <w:pPr>
        <w:pStyle w:val="Notedefin"/>
        <w:spacing w:after="0"/>
        <w:rPr>
          <w:rFonts w:ascii="Verdana" w:hAnsi="Verdana" w:cs="Arial"/>
          <w:color w:val="222222"/>
          <w:sz w:val="18"/>
          <w:szCs w:val="18"/>
        </w:rPr>
      </w:pPr>
      <w:r>
        <w:rPr>
          <w:rFonts w:ascii="Verdana" w:hAnsi="Verdana" w:cs="Arial"/>
          <w:color w:val="222222"/>
          <w:sz w:val="18"/>
          <w:szCs w:val="18"/>
        </w:rPr>
        <w:t xml:space="preserve">Il est obligatoire d'utiliser les crédits ECTS pour la reconnaissance des stages des étudiants relevant des cycles de bachelier et de master des pays faisant partie du processus de Bologne. Le système ECTS est utilisé pour la reconnaissance des stages des doctorants si cela est pertinent pour l'établissement d'origine. </w:t>
      </w:r>
    </w:p>
    <w:p>
      <w:pPr>
        <w:pStyle w:val="Notedefin"/>
        <w:spacing w:after="0"/>
        <w:rPr>
          <w:rFonts w:ascii="Verdana" w:hAnsi="Verdana" w:cs="Arial"/>
          <w:color w:val="222222"/>
          <w:sz w:val="18"/>
          <w:szCs w:val="18"/>
        </w:rPr>
      </w:pPr>
      <w:r>
        <w:rPr>
          <w:rFonts w:ascii="Verdana" w:hAnsi="Verdana" w:cs="Arial"/>
          <w:color w:val="222222"/>
          <w:sz w:val="18"/>
          <w:szCs w:val="18"/>
        </w:rPr>
        <w:t>Les établissements des Pays Partenaires, où les crédits ECTS ne sont pas mis en œuvre, doivent utiliser un système équivalent. Dans ce cas, le terme «ECTS» doit être remplacé, dans tous les tableaux, par le nom du système équivalent et un lien vers une explication du système doit être fourni.</w:t>
      </w:r>
    </w:p>
    <w:p>
      <w:pPr>
        <w:pStyle w:val="Notedefin"/>
        <w:spacing w:after="0"/>
        <w:rPr>
          <w:rFonts w:ascii="Verdana" w:hAnsi="Verdana" w:cs="Arial"/>
          <w:color w:val="222222"/>
          <w:sz w:val="18"/>
          <w:szCs w:val="18"/>
        </w:rPr>
      </w:pPr>
    </w:p>
    <w:p>
      <w:pPr>
        <w:pStyle w:val="Notedefin"/>
        <w:spacing w:after="0"/>
        <w:rPr>
          <w:rFonts w:ascii="Verdana" w:hAnsi="Verdana" w:cs="Arial"/>
          <w:color w:val="222222"/>
          <w:sz w:val="18"/>
          <w:szCs w:val="18"/>
        </w:rPr>
      </w:pPr>
      <w:r>
        <w:rPr>
          <w:rFonts w:ascii="Verdana" w:hAnsi="Verdana" w:cs="Arial"/>
          <w:color w:val="222222"/>
          <w:sz w:val="18"/>
          <w:szCs w:val="18"/>
        </w:rPr>
        <w:t>Il est également obligatoire d'indiquer sur quelle base la note est accordée.</w:t>
      </w:r>
      <w:r>
        <w:rPr>
          <w:rFonts w:ascii="Verdana" w:hAnsi="Verdana" w:cs="Arial"/>
          <w:color w:val="222222"/>
          <w:sz w:val="18"/>
          <w:szCs w:val="18"/>
        </w:rPr>
        <w:br/>
      </w:r>
    </w:p>
    <w:p>
      <w:pPr>
        <w:pStyle w:val="Notedefin"/>
        <w:spacing w:after="0"/>
        <w:rPr>
          <w:rFonts w:ascii="Verdana" w:hAnsi="Verdana"/>
          <w:b/>
          <w:sz w:val="18"/>
          <w:szCs w:val="18"/>
          <w:lang w:val="fr-BE"/>
        </w:rPr>
      </w:pPr>
      <w:r>
        <w:rPr>
          <w:rFonts w:ascii="Verdana" w:hAnsi="Verdana" w:cs="Arial"/>
          <w:color w:val="222222"/>
          <w:sz w:val="18"/>
          <w:szCs w:val="18"/>
        </w:rPr>
        <w:t>L'établissement d'origine inscrit le stage dans le relevé de notes du stagiaire. En outre, lorsque l'établissement d'origine est situé dans un pays participant au processus de Bologne, l'établissement inscrit également le stage dans le supplément au diplôme (ou l'équivalent) du stagiaire.</w:t>
      </w:r>
      <w:r>
        <w:rPr>
          <w:rFonts w:ascii="Verdana" w:hAnsi="Verdana" w:cs="Arial"/>
          <w:color w:val="222222"/>
          <w:sz w:val="18"/>
          <w:szCs w:val="18"/>
        </w:rPr>
        <w:br/>
        <w:t>Le stage peut également être repris dans le document Europass, complété par les organismes d’envoi et d'accueil.</w:t>
      </w:r>
    </w:p>
    <w:p>
      <w:pPr>
        <w:pStyle w:val="Notedefin"/>
        <w:spacing w:after="0"/>
        <w:rPr>
          <w:rFonts w:ascii="Verdana" w:hAnsi="Verdana"/>
          <w:sz w:val="18"/>
          <w:szCs w:val="18"/>
          <w:lang w:val="fr-BE"/>
        </w:rPr>
      </w:pPr>
    </w:p>
    <w:p>
      <w:pPr>
        <w:pStyle w:val="Notedefin"/>
        <w:numPr>
          <w:ilvl w:val="0"/>
          <w:numId w:val="43"/>
        </w:numPr>
        <w:spacing w:after="0"/>
        <w:rPr>
          <w:rFonts w:ascii="Verdana" w:hAnsi="Verdana"/>
          <w:b/>
          <w:sz w:val="18"/>
          <w:szCs w:val="18"/>
          <w:lang w:val="fr-BE"/>
        </w:rPr>
      </w:pPr>
      <w:r>
        <w:rPr>
          <w:rFonts w:ascii="Verdana" w:hAnsi="Verdana"/>
          <w:b/>
          <w:sz w:val="18"/>
          <w:szCs w:val="18"/>
          <w:lang w:val="fr-BE"/>
        </w:rPr>
        <w:t>Stage sur base volontaire</w:t>
      </w:r>
    </w:p>
    <w:p>
      <w:pPr>
        <w:pStyle w:val="Notedefin"/>
        <w:spacing w:after="0"/>
        <w:rPr>
          <w:rFonts w:ascii="Verdana" w:hAnsi="Verdana"/>
          <w:b/>
          <w:sz w:val="18"/>
          <w:szCs w:val="18"/>
          <w:lang w:val="fr-BE"/>
        </w:rPr>
      </w:pPr>
    </w:p>
    <w:p>
      <w:pPr>
        <w:pStyle w:val="Notedefin"/>
        <w:spacing w:after="0"/>
        <w:rPr>
          <w:rFonts w:ascii="Verdana" w:hAnsi="Verdana"/>
          <w:sz w:val="18"/>
          <w:szCs w:val="18"/>
          <w:lang w:val="fr-BE"/>
        </w:rPr>
      </w:pPr>
      <w:r>
        <w:rPr>
          <w:rFonts w:ascii="Verdana" w:hAnsi="Verdana"/>
          <w:sz w:val="18"/>
          <w:szCs w:val="18"/>
          <w:lang w:val="fr-BE"/>
        </w:rPr>
        <w:t xml:space="preserve">L'établissement d'origine décide si des mesures similaires à celles exigées pour les stages intégrés dans le programme d'études sont d’application. Cette pratique est recommandée afin d’assurer au stagiaire une expérience aussi bénéfique que possible. </w:t>
      </w:r>
    </w:p>
    <w:p>
      <w:pPr>
        <w:pStyle w:val="Notedefin"/>
        <w:spacing w:after="0"/>
        <w:rPr>
          <w:rFonts w:ascii="Verdana" w:hAnsi="Verdana"/>
          <w:sz w:val="18"/>
          <w:szCs w:val="18"/>
          <w:lang w:val="fr-BE"/>
        </w:rPr>
      </w:pPr>
      <w:r>
        <w:rPr>
          <w:rFonts w:ascii="Verdana" w:hAnsi="Verdana"/>
          <w:sz w:val="18"/>
          <w:szCs w:val="18"/>
          <w:lang w:val="fr-BE"/>
        </w:rPr>
        <w:t>Il est, par contre, obligatoire pour la mobilité stage des étudiants des établissements localisés dans un pays participant au Processus de Bologne d’inscrire le stage dans le Supplément au diplôme (ou l'équivalent) du stagiaire. Les trois modèles disponibles incluent les options pertinentes pour chaque cas.</w:t>
      </w:r>
    </w:p>
    <w:p>
      <w:pPr>
        <w:pStyle w:val="Notedefin"/>
        <w:spacing w:after="0"/>
        <w:rPr>
          <w:rFonts w:ascii="Verdana" w:hAnsi="Verdana"/>
          <w:sz w:val="18"/>
          <w:szCs w:val="18"/>
          <w:lang w:val="fr-BE"/>
        </w:rPr>
      </w:pPr>
    </w:p>
    <w:p>
      <w:pPr>
        <w:pStyle w:val="Notedefin"/>
        <w:spacing w:after="0"/>
        <w:rPr>
          <w:rFonts w:ascii="Verdana" w:hAnsi="Verdana"/>
          <w:sz w:val="18"/>
          <w:szCs w:val="18"/>
          <w:lang w:val="fr-BE"/>
        </w:rPr>
      </w:pPr>
    </w:p>
    <w:p>
      <w:pPr>
        <w:pStyle w:val="Notedefin"/>
        <w:spacing w:after="0"/>
        <w:rPr>
          <w:rFonts w:ascii="Verdana" w:hAnsi="Verdana"/>
          <w:b/>
          <w:sz w:val="18"/>
          <w:szCs w:val="18"/>
          <w:lang w:val="fr-BE"/>
        </w:rPr>
      </w:pPr>
      <w:r>
        <w:rPr>
          <w:rFonts w:ascii="Verdana" w:hAnsi="Verdana"/>
          <w:b/>
          <w:sz w:val="18"/>
          <w:szCs w:val="18"/>
          <w:lang w:val="fr-BE"/>
        </w:rPr>
        <w:t>Assurance accidents</w:t>
      </w:r>
    </w:p>
    <w:p>
      <w:pPr>
        <w:pStyle w:val="Notedefin"/>
        <w:spacing w:after="0"/>
        <w:rPr>
          <w:rFonts w:ascii="Verdana" w:hAnsi="Verdana"/>
          <w:sz w:val="18"/>
          <w:szCs w:val="18"/>
          <w:lang w:val="fr-BE"/>
        </w:rPr>
      </w:pPr>
    </w:p>
    <w:p>
      <w:pPr>
        <w:pStyle w:val="Notedefin"/>
        <w:spacing w:after="0"/>
        <w:rPr>
          <w:rFonts w:ascii="Verdana" w:hAnsi="Verdana"/>
          <w:sz w:val="18"/>
          <w:szCs w:val="18"/>
          <w:lang w:val="fr-BE"/>
        </w:rPr>
      </w:pPr>
      <w:r>
        <w:rPr>
          <w:rFonts w:ascii="Verdana" w:hAnsi="Verdana"/>
          <w:sz w:val="18"/>
          <w:szCs w:val="18"/>
          <w:lang w:val="fr-BE"/>
        </w:rPr>
        <w:t>Il est fortement recommandé que, soit l’établissement d’origine, soit l’organisme d’accueil fournisse au stagiaire une couverture en matière d’assurance et que les tableaux B ou C soient complétés en conséquence. Le stagiaire doit être couvert au moins par une assurance accidents (dommages causés au stagiaire sur le lieu de travail) et par une assurance en responsabilité civile (dommages causés par le stagiaire sur le lieu de travail).</w:t>
      </w:r>
    </w:p>
    <w:p>
      <w:pPr>
        <w:pStyle w:val="Notedefin"/>
        <w:spacing w:after="0"/>
        <w:rPr>
          <w:rFonts w:ascii="Verdana" w:hAnsi="Verdana"/>
          <w:sz w:val="18"/>
          <w:szCs w:val="18"/>
          <w:lang w:val="fr-BE"/>
        </w:rPr>
      </w:pPr>
    </w:p>
    <w:p>
      <w:pPr>
        <w:pStyle w:val="Notedefin"/>
        <w:spacing w:after="0"/>
        <w:rPr>
          <w:rFonts w:ascii="Verdana" w:hAnsi="Verdana"/>
          <w:sz w:val="18"/>
          <w:szCs w:val="18"/>
          <w:lang w:val="fr-BE"/>
        </w:rPr>
      </w:pPr>
      <w:r>
        <w:rPr>
          <w:rFonts w:ascii="Verdana" w:hAnsi="Verdana" w:cs="Arial"/>
          <w:color w:val="222222"/>
          <w:sz w:val="18"/>
          <w:szCs w:val="18"/>
        </w:rPr>
        <w:t>Dans le cas où la couverture en matière d’assurance n’est fournie ni par l’établissement du pays Programme ni par l’organisme d’accueil, elle doit être prise en charge par le stagiaire. À cet effet, le contrat de bourse doit mentionner ce qui est obligatoire ou recommandé en matière d'assurance. Il doit également préciser qui est responsable en matière d’assurance obligatoire.</w:t>
      </w:r>
    </w:p>
    <w:p>
      <w:pPr>
        <w:pStyle w:val="Notedefin"/>
        <w:spacing w:after="0"/>
        <w:rPr>
          <w:rFonts w:ascii="Verdana" w:hAnsi="Verdana"/>
          <w:sz w:val="18"/>
          <w:szCs w:val="18"/>
          <w:lang w:val="fr-BE"/>
        </w:rPr>
      </w:pPr>
    </w:p>
    <w:p>
      <w:pPr>
        <w:pStyle w:val="Notedefin"/>
        <w:spacing w:after="0"/>
        <w:rPr>
          <w:rFonts w:ascii="Verdana" w:hAnsi="Verdana"/>
          <w:sz w:val="18"/>
          <w:szCs w:val="18"/>
          <w:lang w:val="fr-BE"/>
        </w:rPr>
      </w:pPr>
    </w:p>
    <w:p>
      <w:pPr>
        <w:pStyle w:val="Notedefin"/>
        <w:spacing w:after="0"/>
        <w:rPr>
          <w:rFonts w:ascii="Verdana" w:hAnsi="Verdana"/>
          <w:b/>
          <w:sz w:val="18"/>
          <w:szCs w:val="18"/>
          <w:lang w:val="fr-BE"/>
        </w:rPr>
      </w:pPr>
      <w:r>
        <w:rPr>
          <w:rFonts w:ascii="Verdana" w:hAnsi="Verdana"/>
          <w:b/>
          <w:bCs/>
          <w:iCs/>
          <w:sz w:val="18"/>
          <w:szCs w:val="18"/>
          <w:lang w:val="fr-BE"/>
        </w:rPr>
        <w:t xml:space="preserve">Organisme d’accueil (Tableau C) </w:t>
      </w:r>
    </w:p>
    <w:p>
      <w:pPr>
        <w:pStyle w:val="Notedefin"/>
        <w:spacing w:after="0"/>
        <w:rPr>
          <w:rFonts w:ascii="Verdana" w:hAnsi="Verdana"/>
          <w:sz w:val="18"/>
          <w:szCs w:val="18"/>
          <w:lang w:val="fr-BE"/>
        </w:rPr>
      </w:pPr>
    </w:p>
    <w:p>
      <w:pPr>
        <w:pStyle w:val="Notedefin"/>
        <w:spacing w:after="0"/>
        <w:rPr>
          <w:rFonts w:ascii="Verdana" w:hAnsi="Verdana"/>
          <w:sz w:val="18"/>
          <w:szCs w:val="18"/>
          <w:lang w:val="fr-BE"/>
        </w:rPr>
      </w:pPr>
      <w:r>
        <w:rPr>
          <w:rFonts w:ascii="Verdana" w:hAnsi="Verdana"/>
          <w:sz w:val="18"/>
          <w:szCs w:val="18"/>
          <w:lang w:val="fr-BE"/>
        </w:rPr>
        <w:t xml:space="preserve">L’organisme/entreprise d’accueil doit fournir au stagiaire les équipements et le soutien approprié, y compris mentorat et supervision. </w:t>
      </w:r>
    </w:p>
    <w:p>
      <w:pPr>
        <w:pStyle w:val="Notedefin"/>
        <w:spacing w:after="0"/>
        <w:rPr>
          <w:rFonts w:ascii="Verdana" w:hAnsi="Verdana"/>
          <w:sz w:val="18"/>
          <w:szCs w:val="18"/>
          <w:lang w:val="fr-BE"/>
        </w:rPr>
      </w:pPr>
      <w:r>
        <w:rPr>
          <w:rFonts w:ascii="Verdana" w:hAnsi="Verdana"/>
          <w:bCs/>
          <w:iCs/>
          <w:sz w:val="18"/>
          <w:szCs w:val="18"/>
          <w:lang w:val="fr-BE"/>
        </w:rPr>
        <w:t xml:space="preserve">L’organisme/entreprise d’accueil </w:t>
      </w:r>
      <w:r>
        <w:rPr>
          <w:rFonts w:ascii="Verdana" w:hAnsi="Verdana"/>
          <w:sz w:val="18"/>
          <w:szCs w:val="18"/>
          <w:lang w:val="fr-BE"/>
        </w:rPr>
        <w:t xml:space="preserve">doit aussi spécifier s’il fournit au stagiaire un soutien financier et/ou une contribution en nature en plus de la bourse Erasmus+.  </w:t>
      </w:r>
    </w:p>
    <w:p>
      <w:pPr>
        <w:pStyle w:val="Notedefin"/>
        <w:spacing w:after="0"/>
        <w:rPr>
          <w:rFonts w:ascii="Verdana" w:hAnsi="Verdana"/>
          <w:sz w:val="18"/>
          <w:szCs w:val="18"/>
          <w:lang w:val="fr-BE"/>
        </w:rPr>
      </w:pPr>
      <w:r>
        <w:rPr>
          <w:rFonts w:ascii="Verdana" w:hAnsi="Verdana"/>
          <w:sz w:val="18"/>
          <w:szCs w:val="18"/>
          <w:lang w:val="fr-BE"/>
        </w:rPr>
        <w:t xml:space="preserve">L’organisme/entreprise d’accueil s’engage à délivrer un Certificat de stage (Tableau D) dans les 5 semaines qui suivent la fin du stage. </w:t>
      </w:r>
    </w:p>
    <w:p>
      <w:pPr>
        <w:pStyle w:val="Notedefin"/>
        <w:spacing w:after="0"/>
        <w:rPr>
          <w:rFonts w:ascii="Verdana" w:hAnsi="Verdana"/>
          <w:b/>
          <w:sz w:val="18"/>
          <w:szCs w:val="18"/>
        </w:rPr>
      </w:pPr>
    </w:p>
    <w:p>
      <w:pPr>
        <w:pStyle w:val="Notedefin"/>
        <w:spacing w:after="0"/>
        <w:rPr>
          <w:rFonts w:ascii="Verdana" w:hAnsi="Verdana"/>
          <w:b/>
          <w:sz w:val="18"/>
          <w:szCs w:val="18"/>
        </w:rPr>
      </w:pPr>
    </w:p>
    <w:p>
      <w:pPr>
        <w:pStyle w:val="Notedefin"/>
        <w:spacing w:after="0"/>
        <w:rPr>
          <w:rFonts w:ascii="Verdana" w:hAnsi="Verdana"/>
          <w:b/>
          <w:sz w:val="18"/>
          <w:szCs w:val="18"/>
        </w:rPr>
      </w:pPr>
      <w:r>
        <w:rPr>
          <w:rFonts w:ascii="Verdana" w:hAnsi="Verdana"/>
          <w:b/>
          <w:sz w:val="18"/>
          <w:szCs w:val="18"/>
        </w:rPr>
        <w:t>Signature de la Convention de stage</w:t>
      </w:r>
    </w:p>
    <w:p>
      <w:pPr>
        <w:pStyle w:val="Notedefin"/>
        <w:spacing w:after="0"/>
        <w:rPr>
          <w:rFonts w:ascii="Verdana" w:hAnsi="Verdana"/>
          <w:b/>
          <w:sz w:val="18"/>
          <w:szCs w:val="18"/>
          <w:u w:val="single"/>
        </w:rPr>
      </w:pPr>
    </w:p>
    <w:p>
      <w:pPr>
        <w:pStyle w:val="Notedefin"/>
        <w:spacing w:after="120"/>
        <w:rPr>
          <w:rFonts w:ascii="Verdana" w:hAnsi="Verdana"/>
          <w:sz w:val="18"/>
          <w:szCs w:val="18"/>
          <w:lang w:val="fr-BE"/>
        </w:rPr>
      </w:pPr>
      <w:r>
        <w:rPr>
          <w:rFonts w:ascii="Verdana" w:hAnsi="Verdana"/>
          <w:sz w:val="18"/>
          <w:szCs w:val="18"/>
        </w:rPr>
        <w:t xml:space="preserve">Toutes les parties doivent signer la Convention de stage avant le début de la mobilité. Il n’est pas obligatoire de faire circuler les documents avec les signatures originales, des copies scannées de signatures ou des signatures électroniques peuvent être acceptées, </w:t>
      </w:r>
      <w:r>
        <w:rPr>
          <w:rFonts w:ascii="Verdana" w:hAnsi="Verdana"/>
          <w:sz w:val="18"/>
          <w:szCs w:val="18"/>
          <w:lang w:val="fr-BE"/>
        </w:rPr>
        <w:t>pour autant que la législation nationale et les règles de l’établissement soient respectées.</w:t>
      </w:r>
    </w:p>
    <w:p>
      <w:pPr>
        <w:pStyle w:val="Notedefin"/>
        <w:spacing w:after="120"/>
        <w:rPr>
          <w:rFonts w:ascii="Verdana" w:hAnsi="Verdana"/>
          <w:sz w:val="18"/>
          <w:szCs w:val="18"/>
          <w:lang w:val="fr-BE"/>
        </w:rPr>
      </w:pPr>
    </w:p>
    <w:p>
      <w:pPr>
        <w:pStyle w:val="Notedefin"/>
        <w:spacing w:after="120"/>
        <w:jc w:val="center"/>
        <w:rPr>
          <w:rFonts w:ascii="Verdana" w:hAnsi="Verdana"/>
          <w:b/>
          <w:color w:val="002060"/>
          <w:sz w:val="18"/>
          <w:szCs w:val="18"/>
        </w:rPr>
      </w:pPr>
      <w:r>
        <w:rPr>
          <w:rFonts w:ascii="Verdana" w:hAnsi="Verdana"/>
          <w:b/>
          <w:color w:val="002060"/>
          <w:sz w:val="18"/>
          <w:szCs w:val="18"/>
          <w:lang w:val="fr-BE"/>
        </w:rPr>
        <w:t>PENDANT LA MOBILITE</w:t>
      </w:r>
    </w:p>
    <w:p>
      <w:pPr>
        <w:pStyle w:val="Commentaire"/>
        <w:spacing w:before="240" w:after="0"/>
        <w:ind w:left="142" w:hanging="142"/>
        <w:rPr>
          <w:rFonts w:ascii="Verdana" w:hAnsi="Verdana" w:cs="Verdana"/>
          <w:b/>
          <w:sz w:val="18"/>
          <w:szCs w:val="18"/>
          <w:u w:val="single"/>
        </w:rPr>
      </w:pPr>
    </w:p>
    <w:p>
      <w:pPr>
        <w:pStyle w:val="Commentaire"/>
        <w:spacing w:after="0"/>
        <w:ind w:left="142" w:hanging="142"/>
        <w:rPr>
          <w:rFonts w:ascii="Verdana" w:hAnsi="Verdana" w:cs="Verdana"/>
          <w:b/>
          <w:sz w:val="18"/>
          <w:szCs w:val="18"/>
        </w:rPr>
      </w:pPr>
      <w:r>
        <w:rPr>
          <w:rFonts w:ascii="Verdana" w:hAnsi="Verdana" w:cs="Verdana"/>
          <w:b/>
          <w:sz w:val="18"/>
          <w:szCs w:val="18"/>
        </w:rPr>
        <w:t>Changements exceptionnels au programme de stage ou de stage/études combiné (Tableau A2 &amp; B2)</w:t>
      </w:r>
    </w:p>
    <w:p>
      <w:pPr>
        <w:pStyle w:val="Notedefin"/>
        <w:spacing w:after="0"/>
        <w:rPr>
          <w:rFonts w:ascii="Verdana" w:hAnsi="Verdana"/>
          <w:sz w:val="18"/>
          <w:szCs w:val="18"/>
        </w:rPr>
      </w:pPr>
    </w:p>
    <w:p>
      <w:pPr>
        <w:pStyle w:val="Notedefin"/>
        <w:rPr>
          <w:rFonts w:ascii="Verdana" w:hAnsi="Verdana"/>
          <w:sz w:val="18"/>
          <w:szCs w:val="18"/>
          <w:lang w:val="fr-BE"/>
        </w:rPr>
      </w:pPr>
      <w:r>
        <w:rPr>
          <w:rFonts w:ascii="Verdana" w:hAnsi="Verdana"/>
          <w:sz w:val="18"/>
          <w:szCs w:val="18"/>
          <w:lang w:val="fr-BE"/>
        </w:rPr>
        <w:t xml:space="preserve">En cas de modifications des activités prévues, le tableau A2 doit être complété en conséquence, le tableau A reste inchangé. Les deux tableaux sont toujours envoyés ensemble dans toutes les communications.   </w:t>
      </w:r>
    </w:p>
    <w:p>
      <w:pPr>
        <w:pStyle w:val="Notedefin"/>
        <w:rPr>
          <w:rFonts w:ascii="Verdana" w:hAnsi="Verdana"/>
          <w:sz w:val="18"/>
          <w:szCs w:val="18"/>
          <w:lang w:val="fr-BE"/>
        </w:rPr>
      </w:pPr>
      <w:r>
        <w:rPr>
          <w:rFonts w:ascii="Verdana" w:hAnsi="Verdana"/>
          <w:sz w:val="18"/>
          <w:szCs w:val="18"/>
          <w:lang w:val="fr-BE"/>
        </w:rPr>
        <w:t xml:space="preserve">Ceci est également d’application en cas de mobilités combinées pour lesquelles les changements sont décrits dans le tableau A2 alors que le tableau A reste inchangé.. Un tableau séparé (Tableau B2) est disponible pour mentionner d’éventuels changements au programme d’études. </w:t>
      </w:r>
    </w:p>
    <w:p>
      <w:pPr>
        <w:pStyle w:val="Notedefin"/>
        <w:rPr>
          <w:rFonts w:ascii="Verdana" w:hAnsi="Verdana"/>
          <w:sz w:val="18"/>
          <w:szCs w:val="18"/>
          <w:lang w:val="fr-BE"/>
        </w:rPr>
      </w:pPr>
      <w:r>
        <w:rPr>
          <w:rFonts w:ascii="Verdana" w:hAnsi="Verdana"/>
          <w:sz w:val="18"/>
          <w:szCs w:val="18"/>
          <w:lang w:val="fr-BE"/>
        </w:rPr>
        <w:t xml:space="preserve">Lorsque des changements au programme de stage surviennent, ils doivent être validés le plus tôt possible par l’établissement d’origine et l’organisme d’accueil.  La même règle s’applique au programme d’études dans le cas de mobilités combinées. </w:t>
      </w:r>
    </w:p>
    <w:p>
      <w:pPr>
        <w:pStyle w:val="Notedefin"/>
        <w:rPr>
          <w:rFonts w:ascii="Verdana" w:hAnsi="Verdana"/>
          <w:sz w:val="18"/>
          <w:szCs w:val="18"/>
          <w:lang w:val="fr-BE"/>
        </w:rPr>
      </w:pPr>
      <w:r>
        <w:rPr>
          <w:rFonts w:ascii="Verdana" w:hAnsi="Verdana"/>
          <w:sz w:val="18"/>
          <w:szCs w:val="18"/>
          <w:lang w:val="fr-BE"/>
        </w:rPr>
        <w:t xml:space="preserve">Dans le cas d’une modification en raison d’une prolongation de la durée du séjour, la demande doit être introduite par le stagiaire au plus tard un mois avant la date prévue de fin de mobilité. </w:t>
      </w:r>
    </w:p>
    <w:p>
      <w:pPr>
        <w:pStyle w:val="Notedefin"/>
        <w:spacing w:after="0"/>
        <w:rPr>
          <w:rFonts w:ascii="Verdana" w:hAnsi="Verdana"/>
          <w:b/>
          <w:sz w:val="18"/>
          <w:szCs w:val="18"/>
        </w:rPr>
      </w:pPr>
      <w:r>
        <w:rPr>
          <w:rFonts w:ascii="Verdana" w:hAnsi="Verdana"/>
          <w:b/>
          <w:sz w:val="18"/>
          <w:szCs w:val="18"/>
        </w:rPr>
        <w:t>Changement de la (des) personne(s) responsable(s)</w:t>
      </w:r>
    </w:p>
    <w:p>
      <w:pPr>
        <w:pStyle w:val="Notedefin"/>
        <w:spacing w:after="0"/>
        <w:rPr>
          <w:rFonts w:ascii="Verdana" w:hAnsi="Verdana"/>
          <w:b/>
          <w:sz w:val="18"/>
          <w:szCs w:val="18"/>
          <w:u w:val="single"/>
        </w:rPr>
      </w:pPr>
    </w:p>
    <w:p>
      <w:pPr>
        <w:pStyle w:val="Notedefin"/>
        <w:spacing w:after="120"/>
        <w:rPr>
          <w:rFonts w:ascii="Verdana" w:hAnsi="Verdana"/>
          <w:sz w:val="18"/>
          <w:szCs w:val="18"/>
        </w:rPr>
      </w:pPr>
      <w:r>
        <w:rPr>
          <w:rFonts w:ascii="Verdana" w:hAnsi="Verdana"/>
          <w:sz w:val="18"/>
          <w:szCs w:val="18"/>
        </w:rPr>
        <w:t>En cas de changement de la (des) personne(s) responsable(s), les informations suivantes sont insérées par l’établissement d’origine ou d’accueil:</w:t>
      </w:r>
    </w:p>
    <w:p>
      <w:pPr>
        <w:pStyle w:val="Notedefin"/>
        <w:spacing w:after="120"/>
        <w:rPr>
          <w:rFonts w:ascii="Verdana" w:hAnsi="Verdana"/>
          <w:sz w:val="18"/>
          <w:szCs w:val="1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851"/>
        <w:gridCol w:w="992"/>
        <w:gridCol w:w="1134"/>
      </w:tblGrid>
      <w:tr>
        <w:tc>
          <w:tcPr>
            <w:tcW w:w="5812" w:type="dxa"/>
            <w:shd w:val="clear" w:color="auto" w:fill="auto"/>
          </w:tcPr>
          <w:p>
            <w:pPr>
              <w:pStyle w:val="Notedefin"/>
              <w:spacing w:after="120"/>
              <w:rPr>
                <w:rFonts w:ascii="Verdana" w:hAnsi="Verdana"/>
                <w:b/>
                <w:sz w:val="18"/>
                <w:szCs w:val="18"/>
              </w:rPr>
            </w:pPr>
            <w:r>
              <w:rPr>
                <w:rFonts w:ascii="Verdana" w:hAnsi="Verdana"/>
                <w:b/>
                <w:sz w:val="18"/>
                <w:szCs w:val="18"/>
              </w:rPr>
              <w:t>Changement de la personne responsable</w:t>
            </w:r>
          </w:p>
        </w:tc>
        <w:tc>
          <w:tcPr>
            <w:tcW w:w="851" w:type="dxa"/>
            <w:shd w:val="clear" w:color="auto" w:fill="auto"/>
          </w:tcPr>
          <w:p>
            <w:pPr>
              <w:pStyle w:val="Notedefin"/>
              <w:spacing w:after="120"/>
              <w:rPr>
                <w:rFonts w:ascii="Verdana" w:hAnsi="Verdana"/>
                <w:b/>
                <w:sz w:val="18"/>
                <w:szCs w:val="18"/>
              </w:rPr>
            </w:pPr>
            <w:r>
              <w:rPr>
                <w:rFonts w:ascii="Verdana" w:hAnsi="Verdana"/>
                <w:b/>
                <w:sz w:val="18"/>
                <w:szCs w:val="18"/>
              </w:rPr>
              <w:t>Nom</w:t>
            </w:r>
          </w:p>
        </w:tc>
        <w:tc>
          <w:tcPr>
            <w:tcW w:w="992" w:type="dxa"/>
            <w:shd w:val="clear" w:color="auto" w:fill="auto"/>
          </w:tcPr>
          <w:p>
            <w:pPr>
              <w:pStyle w:val="Notedefin"/>
              <w:spacing w:after="120"/>
              <w:rPr>
                <w:rFonts w:ascii="Verdana" w:hAnsi="Verdana"/>
                <w:b/>
                <w:sz w:val="18"/>
                <w:szCs w:val="18"/>
              </w:rPr>
            </w:pPr>
            <w:r>
              <w:rPr>
                <w:rFonts w:ascii="Verdana" w:hAnsi="Verdana"/>
                <w:b/>
                <w:sz w:val="18"/>
                <w:szCs w:val="18"/>
              </w:rPr>
              <w:t>Email</w:t>
            </w:r>
          </w:p>
        </w:tc>
        <w:tc>
          <w:tcPr>
            <w:tcW w:w="1134" w:type="dxa"/>
            <w:shd w:val="clear" w:color="auto" w:fill="auto"/>
          </w:tcPr>
          <w:p>
            <w:pPr>
              <w:pStyle w:val="Notedefin"/>
              <w:spacing w:after="120"/>
              <w:rPr>
                <w:rFonts w:ascii="Verdana" w:hAnsi="Verdana"/>
                <w:b/>
                <w:sz w:val="18"/>
                <w:szCs w:val="18"/>
              </w:rPr>
            </w:pPr>
            <w:r>
              <w:rPr>
                <w:rFonts w:ascii="Verdana" w:hAnsi="Verdana"/>
                <w:b/>
                <w:sz w:val="18"/>
                <w:szCs w:val="18"/>
              </w:rPr>
              <w:t>Fonction</w:t>
            </w:r>
          </w:p>
        </w:tc>
      </w:tr>
      <w:tr>
        <w:tc>
          <w:tcPr>
            <w:tcW w:w="5812" w:type="dxa"/>
            <w:shd w:val="clear" w:color="auto" w:fill="auto"/>
          </w:tcPr>
          <w:p>
            <w:pPr>
              <w:pStyle w:val="Notedefin"/>
              <w:spacing w:after="120"/>
              <w:jc w:val="left"/>
              <w:rPr>
                <w:rFonts w:ascii="Verdana" w:hAnsi="Verdana"/>
                <w:sz w:val="18"/>
                <w:szCs w:val="18"/>
              </w:rPr>
            </w:pPr>
            <w:r>
              <w:rPr>
                <w:rFonts w:ascii="Verdana" w:hAnsi="Verdana"/>
                <w:sz w:val="18"/>
                <w:szCs w:val="18"/>
              </w:rPr>
              <w:t>Nouvelle personne responsable de l’établissement d’origine</w:t>
            </w:r>
          </w:p>
        </w:tc>
        <w:tc>
          <w:tcPr>
            <w:tcW w:w="851" w:type="dxa"/>
            <w:shd w:val="clear" w:color="auto" w:fill="auto"/>
          </w:tcPr>
          <w:p>
            <w:pPr>
              <w:pStyle w:val="Notedefin"/>
              <w:spacing w:after="120"/>
              <w:rPr>
                <w:rFonts w:ascii="Verdana" w:hAnsi="Verdana"/>
                <w:sz w:val="18"/>
                <w:szCs w:val="18"/>
              </w:rPr>
            </w:pPr>
          </w:p>
        </w:tc>
        <w:tc>
          <w:tcPr>
            <w:tcW w:w="992" w:type="dxa"/>
            <w:shd w:val="clear" w:color="auto" w:fill="auto"/>
          </w:tcPr>
          <w:p>
            <w:pPr>
              <w:pStyle w:val="Notedefin"/>
              <w:spacing w:after="120"/>
              <w:rPr>
                <w:rFonts w:ascii="Verdana" w:hAnsi="Verdana"/>
                <w:sz w:val="18"/>
                <w:szCs w:val="18"/>
              </w:rPr>
            </w:pPr>
          </w:p>
        </w:tc>
        <w:tc>
          <w:tcPr>
            <w:tcW w:w="1134" w:type="dxa"/>
            <w:shd w:val="clear" w:color="auto" w:fill="auto"/>
          </w:tcPr>
          <w:p>
            <w:pPr>
              <w:pStyle w:val="Notedefin"/>
              <w:spacing w:after="120"/>
              <w:rPr>
                <w:rFonts w:ascii="Verdana" w:hAnsi="Verdana"/>
                <w:sz w:val="18"/>
                <w:szCs w:val="18"/>
              </w:rPr>
            </w:pPr>
          </w:p>
        </w:tc>
      </w:tr>
      <w:tr>
        <w:tc>
          <w:tcPr>
            <w:tcW w:w="5812" w:type="dxa"/>
            <w:shd w:val="clear" w:color="auto" w:fill="auto"/>
          </w:tcPr>
          <w:p>
            <w:pPr>
              <w:pStyle w:val="Notedefin"/>
              <w:spacing w:after="120"/>
              <w:jc w:val="left"/>
              <w:rPr>
                <w:rFonts w:ascii="Verdana" w:hAnsi="Verdana"/>
                <w:sz w:val="18"/>
                <w:szCs w:val="18"/>
              </w:rPr>
            </w:pPr>
            <w:r>
              <w:rPr>
                <w:rFonts w:ascii="Verdana" w:hAnsi="Verdana"/>
                <w:sz w:val="18"/>
                <w:szCs w:val="18"/>
              </w:rPr>
              <w:t>Nouvelle personne responsable de l’établissement du Pays Partenaire (si pertinent)</w:t>
            </w:r>
          </w:p>
        </w:tc>
        <w:tc>
          <w:tcPr>
            <w:tcW w:w="851" w:type="dxa"/>
            <w:shd w:val="clear" w:color="auto" w:fill="auto"/>
          </w:tcPr>
          <w:p>
            <w:pPr>
              <w:pStyle w:val="Notedefin"/>
              <w:spacing w:after="120"/>
              <w:rPr>
                <w:rFonts w:ascii="Verdana" w:hAnsi="Verdana"/>
                <w:sz w:val="18"/>
                <w:szCs w:val="18"/>
              </w:rPr>
            </w:pPr>
          </w:p>
        </w:tc>
        <w:tc>
          <w:tcPr>
            <w:tcW w:w="992" w:type="dxa"/>
            <w:shd w:val="clear" w:color="auto" w:fill="auto"/>
          </w:tcPr>
          <w:p>
            <w:pPr>
              <w:pStyle w:val="Notedefin"/>
              <w:spacing w:after="120"/>
              <w:rPr>
                <w:rFonts w:ascii="Verdana" w:hAnsi="Verdana"/>
                <w:sz w:val="18"/>
                <w:szCs w:val="18"/>
              </w:rPr>
            </w:pPr>
          </w:p>
        </w:tc>
        <w:tc>
          <w:tcPr>
            <w:tcW w:w="1134" w:type="dxa"/>
            <w:shd w:val="clear" w:color="auto" w:fill="auto"/>
          </w:tcPr>
          <w:p>
            <w:pPr>
              <w:pStyle w:val="Notedefin"/>
              <w:spacing w:after="120"/>
              <w:rPr>
                <w:rFonts w:ascii="Verdana" w:hAnsi="Verdana"/>
                <w:sz w:val="18"/>
                <w:szCs w:val="18"/>
              </w:rPr>
            </w:pPr>
          </w:p>
        </w:tc>
      </w:tr>
      <w:tr>
        <w:tc>
          <w:tcPr>
            <w:tcW w:w="5812" w:type="dxa"/>
            <w:shd w:val="clear" w:color="auto" w:fill="auto"/>
          </w:tcPr>
          <w:p>
            <w:pPr>
              <w:pStyle w:val="Notedefin"/>
              <w:spacing w:after="120"/>
              <w:jc w:val="left"/>
              <w:rPr>
                <w:rFonts w:ascii="Verdana" w:hAnsi="Verdana"/>
                <w:sz w:val="18"/>
                <w:szCs w:val="18"/>
              </w:rPr>
            </w:pPr>
            <w:r>
              <w:rPr>
                <w:rFonts w:ascii="Verdana" w:hAnsi="Verdana"/>
                <w:sz w:val="18"/>
                <w:szCs w:val="18"/>
              </w:rPr>
              <w:t>Nouveau superviseur dans l’organisme d’accueil</w:t>
            </w:r>
          </w:p>
        </w:tc>
        <w:tc>
          <w:tcPr>
            <w:tcW w:w="851" w:type="dxa"/>
            <w:shd w:val="clear" w:color="auto" w:fill="auto"/>
          </w:tcPr>
          <w:p>
            <w:pPr>
              <w:pStyle w:val="Notedefin"/>
              <w:spacing w:after="120"/>
              <w:rPr>
                <w:rFonts w:ascii="Verdana" w:hAnsi="Verdana"/>
                <w:sz w:val="18"/>
                <w:szCs w:val="18"/>
              </w:rPr>
            </w:pPr>
          </w:p>
        </w:tc>
        <w:tc>
          <w:tcPr>
            <w:tcW w:w="992" w:type="dxa"/>
            <w:shd w:val="clear" w:color="auto" w:fill="auto"/>
          </w:tcPr>
          <w:p>
            <w:pPr>
              <w:pStyle w:val="Notedefin"/>
              <w:spacing w:after="120"/>
              <w:rPr>
                <w:rFonts w:ascii="Verdana" w:hAnsi="Verdana"/>
                <w:sz w:val="18"/>
                <w:szCs w:val="18"/>
              </w:rPr>
            </w:pPr>
          </w:p>
        </w:tc>
        <w:tc>
          <w:tcPr>
            <w:tcW w:w="1134" w:type="dxa"/>
            <w:shd w:val="clear" w:color="auto" w:fill="auto"/>
          </w:tcPr>
          <w:p>
            <w:pPr>
              <w:pStyle w:val="Notedefin"/>
              <w:spacing w:after="120"/>
              <w:rPr>
                <w:rFonts w:ascii="Verdana" w:hAnsi="Verdana"/>
                <w:sz w:val="18"/>
                <w:szCs w:val="18"/>
              </w:rPr>
            </w:pPr>
          </w:p>
        </w:tc>
      </w:tr>
    </w:tbl>
    <w:p>
      <w:pPr>
        <w:pStyle w:val="Notedefin"/>
        <w:spacing w:after="120"/>
        <w:rPr>
          <w:rFonts w:ascii="Verdana" w:hAnsi="Verdana"/>
          <w:sz w:val="18"/>
          <w:szCs w:val="18"/>
        </w:rPr>
      </w:pPr>
    </w:p>
    <w:p>
      <w:pPr>
        <w:pStyle w:val="Notedefin"/>
        <w:spacing w:after="0"/>
        <w:rPr>
          <w:rFonts w:ascii="Verdana" w:hAnsi="Verdana"/>
          <w:b/>
          <w:sz w:val="18"/>
          <w:szCs w:val="18"/>
        </w:rPr>
      </w:pPr>
      <w:r>
        <w:rPr>
          <w:rFonts w:ascii="Verdana" w:hAnsi="Verdana"/>
          <w:b/>
          <w:sz w:val="18"/>
          <w:szCs w:val="18"/>
        </w:rPr>
        <w:t>Confirmation des modifications</w:t>
      </w:r>
    </w:p>
    <w:p>
      <w:pPr>
        <w:pStyle w:val="Notedefin"/>
        <w:spacing w:after="0"/>
        <w:rPr>
          <w:rFonts w:ascii="Verdana" w:hAnsi="Verdana"/>
          <w:b/>
          <w:sz w:val="18"/>
          <w:szCs w:val="18"/>
          <w:u w:val="single"/>
        </w:rPr>
      </w:pPr>
    </w:p>
    <w:p>
      <w:pPr>
        <w:pStyle w:val="Titre4"/>
        <w:keepNext w:val="0"/>
        <w:numPr>
          <w:ilvl w:val="0"/>
          <w:numId w:val="0"/>
        </w:numPr>
        <w:spacing w:after="0"/>
        <w:rPr>
          <w:rFonts w:ascii="Verdana" w:hAnsi="Verdana"/>
          <w:sz w:val="18"/>
          <w:szCs w:val="18"/>
        </w:rPr>
      </w:pPr>
      <w:r>
        <w:rPr>
          <w:rFonts w:ascii="Verdana" w:hAnsi="Verdana"/>
          <w:sz w:val="18"/>
          <w:szCs w:val="18"/>
        </w:rPr>
        <w:t>Toutes les parties doivent approuver les modifications à la Convention de stage.</w:t>
      </w:r>
      <w:r>
        <w:rPr>
          <w:rFonts w:ascii="Verdana" w:hAnsi="Verdana"/>
          <w:b/>
          <w:sz w:val="18"/>
          <w:szCs w:val="18"/>
        </w:rPr>
        <w:t xml:space="preserve"> </w:t>
      </w:r>
      <w:r>
        <w:rPr>
          <w:rFonts w:ascii="Verdana" w:hAnsi="Verdana"/>
          <w:sz w:val="18"/>
          <w:szCs w:val="18"/>
        </w:rPr>
        <w:t>La Commission européenne est disposée à limiter l’usage du papier pour l’échange des documents et accepte, par conséquent, l’échange électronique d’information par exemple via email, signatures scannées ou électroniques, etc. sans requérir de signatures sur papier. Cependant, si la législation nationale ou la réglementation de l’établissement exige des signatures originales, une case prévue à cet effet peut être ajoutée.</w:t>
      </w:r>
    </w:p>
    <w:p>
      <w:pPr>
        <w:pStyle w:val="Titre4"/>
        <w:keepNext w:val="0"/>
        <w:numPr>
          <w:ilvl w:val="0"/>
          <w:numId w:val="0"/>
        </w:numPr>
        <w:rPr>
          <w:rFonts w:ascii="Verdana" w:hAnsi="Verdana"/>
          <w:b/>
          <w:sz w:val="18"/>
          <w:szCs w:val="18"/>
        </w:rPr>
      </w:pPr>
    </w:p>
    <w:p>
      <w:pPr>
        <w:pStyle w:val="Notedefin"/>
        <w:jc w:val="center"/>
        <w:rPr>
          <w:rFonts w:ascii="Verdana" w:hAnsi="Verdana"/>
          <w:b/>
          <w:color w:val="002060"/>
          <w:sz w:val="18"/>
          <w:szCs w:val="18"/>
        </w:rPr>
      </w:pPr>
      <w:r>
        <w:rPr>
          <w:rFonts w:ascii="Verdana" w:hAnsi="Verdana"/>
          <w:b/>
          <w:color w:val="002060"/>
          <w:sz w:val="18"/>
          <w:szCs w:val="18"/>
        </w:rPr>
        <w:t>APRES LA MOBILITE</w:t>
      </w:r>
    </w:p>
    <w:p>
      <w:pPr>
        <w:pStyle w:val="Notedefin"/>
        <w:spacing w:after="0"/>
        <w:jc w:val="left"/>
        <w:rPr>
          <w:rFonts w:ascii="Verdana" w:hAnsi="Verdana"/>
          <w:sz w:val="18"/>
          <w:szCs w:val="18"/>
        </w:rPr>
      </w:pPr>
      <w:r>
        <w:rPr>
          <w:rFonts w:ascii="Verdana" w:hAnsi="Verdana"/>
          <w:sz w:val="18"/>
          <w:szCs w:val="18"/>
        </w:rPr>
        <w:t>Le modèle pour un stage combiné avec une période d’études inclut un « certificat de stage » qui doit être établi par l’organisme d’accueil et un « relevé de notes » lié au programme d’études et établi par les établissements d’origine et d’accueil.</w:t>
      </w:r>
    </w:p>
    <w:p>
      <w:pPr>
        <w:pStyle w:val="Notedefin"/>
        <w:spacing w:after="0"/>
        <w:jc w:val="left"/>
        <w:rPr>
          <w:rFonts w:ascii="Verdana" w:hAnsi="Verdana"/>
          <w:b/>
          <w:sz w:val="18"/>
          <w:szCs w:val="18"/>
        </w:rPr>
      </w:pPr>
    </w:p>
    <w:p>
      <w:pPr>
        <w:pStyle w:val="Notedefin"/>
        <w:spacing w:after="0"/>
        <w:jc w:val="left"/>
        <w:rPr>
          <w:rFonts w:ascii="Verdana" w:hAnsi="Verdana"/>
          <w:b/>
          <w:sz w:val="18"/>
          <w:szCs w:val="18"/>
        </w:rPr>
      </w:pPr>
    </w:p>
    <w:p>
      <w:pPr>
        <w:pStyle w:val="Notedefin"/>
        <w:numPr>
          <w:ilvl w:val="0"/>
          <w:numId w:val="43"/>
        </w:numPr>
        <w:spacing w:after="0"/>
        <w:jc w:val="left"/>
        <w:rPr>
          <w:rFonts w:ascii="Verdana" w:hAnsi="Verdana"/>
          <w:b/>
          <w:sz w:val="18"/>
          <w:szCs w:val="18"/>
          <w:lang w:val="fr-BE"/>
        </w:rPr>
      </w:pPr>
      <w:r>
        <w:rPr>
          <w:rFonts w:ascii="Verdana" w:hAnsi="Verdana"/>
          <w:b/>
          <w:sz w:val="18"/>
          <w:szCs w:val="18"/>
          <w:lang w:val="fr-BE"/>
        </w:rPr>
        <w:t xml:space="preserve">Certificat de stage par l’organisme d’accueil (Tableau D) </w:t>
      </w:r>
    </w:p>
    <w:p>
      <w:pPr>
        <w:pStyle w:val="Notedefin"/>
        <w:spacing w:after="0"/>
        <w:jc w:val="left"/>
        <w:rPr>
          <w:rFonts w:ascii="Verdana" w:hAnsi="Verdana"/>
          <w:b/>
          <w:sz w:val="18"/>
          <w:szCs w:val="18"/>
          <w:u w:val="single"/>
          <w:lang w:val="fr-BE"/>
        </w:rPr>
      </w:pPr>
    </w:p>
    <w:p>
      <w:pPr>
        <w:pStyle w:val="Commentaire"/>
        <w:numPr>
          <w:ilvl w:val="0"/>
          <w:numId w:val="44"/>
        </w:numPr>
        <w:spacing w:after="0"/>
        <w:rPr>
          <w:rFonts w:ascii="Verdana" w:hAnsi="Verdana"/>
          <w:sz w:val="18"/>
          <w:szCs w:val="18"/>
        </w:rPr>
      </w:pPr>
      <w:r>
        <w:rPr>
          <w:rFonts w:ascii="Verdana" w:hAnsi="Verdana"/>
          <w:sz w:val="18"/>
          <w:szCs w:val="18"/>
          <w:lang w:val="fr-BE"/>
        </w:rPr>
        <w:t xml:space="preserve">Après la mobilité, l’organisme/entreprise d’accueil envoie un Certificat  de stage au stagiaire et à l’établissement d’origine, normalement dans un délai de 5 semaines après la fin du stage. </w:t>
      </w:r>
      <w:r>
        <w:rPr>
          <w:rFonts w:ascii="Verdana" w:hAnsi="Verdana"/>
          <w:sz w:val="18"/>
          <w:szCs w:val="18"/>
        </w:rPr>
        <w:t>Il peut être fourni sous format électronique ou par tout autre moyen accessible au stagiaire et à l’établissement d’origine.</w:t>
      </w:r>
    </w:p>
    <w:p>
      <w:pPr>
        <w:pStyle w:val="Commentaire"/>
        <w:spacing w:after="0"/>
        <w:ind w:left="720"/>
        <w:rPr>
          <w:rFonts w:ascii="Verdana" w:hAnsi="Verdana"/>
          <w:sz w:val="18"/>
          <w:szCs w:val="18"/>
        </w:rPr>
      </w:pPr>
    </w:p>
    <w:p>
      <w:pPr>
        <w:pStyle w:val="Commentaire"/>
        <w:numPr>
          <w:ilvl w:val="0"/>
          <w:numId w:val="44"/>
        </w:numPr>
        <w:spacing w:after="0"/>
        <w:rPr>
          <w:rFonts w:ascii="Verdana" w:hAnsi="Verdana"/>
          <w:sz w:val="18"/>
          <w:szCs w:val="18"/>
        </w:rPr>
      </w:pPr>
      <w:r>
        <w:rPr>
          <w:rFonts w:ascii="Verdana" w:hAnsi="Verdana"/>
          <w:sz w:val="18"/>
          <w:szCs w:val="18"/>
          <w:lang w:val="fr-BE"/>
        </w:rPr>
        <w:t xml:space="preserve">Le Certificat de stage contient au minimum les informations du tableau D. </w:t>
      </w:r>
    </w:p>
    <w:p>
      <w:pPr>
        <w:pStyle w:val="Commentaire"/>
        <w:spacing w:after="0"/>
        <w:ind w:left="720"/>
        <w:rPr>
          <w:rFonts w:ascii="Verdana" w:hAnsi="Verdana"/>
          <w:sz w:val="18"/>
          <w:szCs w:val="18"/>
        </w:rPr>
      </w:pPr>
    </w:p>
    <w:p>
      <w:pPr>
        <w:pStyle w:val="Commentaire"/>
        <w:numPr>
          <w:ilvl w:val="0"/>
          <w:numId w:val="44"/>
        </w:numPr>
        <w:spacing w:after="0"/>
        <w:rPr>
          <w:rFonts w:ascii="Verdana" w:hAnsi="Verdana"/>
          <w:sz w:val="18"/>
          <w:szCs w:val="18"/>
        </w:rPr>
      </w:pPr>
      <w:r>
        <w:rPr>
          <w:rFonts w:ascii="Verdana" w:hAnsi="Verdana"/>
          <w:sz w:val="18"/>
          <w:szCs w:val="18"/>
        </w:rPr>
        <w:t xml:space="preserve">Les dates réelles de début et de fin de la période de stage sont déterminées selon les définitions suivantes : </w:t>
      </w:r>
    </w:p>
    <w:p>
      <w:pPr>
        <w:pStyle w:val="Commentaire"/>
        <w:numPr>
          <w:ilvl w:val="0"/>
          <w:numId w:val="34"/>
        </w:numPr>
        <w:spacing w:after="0"/>
        <w:ind w:left="1134"/>
        <w:rPr>
          <w:rFonts w:ascii="Verdana" w:hAnsi="Verdana"/>
          <w:sz w:val="18"/>
          <w:szCs w:val="18"/>
        </w:rPr>
      </w:pPr>
      <w:r>
        <w:rPr>
          <w:rFonts w:ascii="Verdana" w:hAnsi="Verdana"/>
          <w:sz w:val="18"/>
          <w:szCs w:val="18"/>
        </w:rPr>
        <w:t xml:space="preserve">la </w:t>
      </w:r>
      <w:r>
        <w:rPr>
          <w:rFonts w:ascii="Verdana" w:hAnsi="Verdana"/>
          <w:b/>
          <w:sz w:val="18"/>
          <w:szCs w:val="18"/>
        </w:rPr>
        <w:t>date de début</w:t>
      </w:r>
      <w:r>
        <w:rPr>
          <w:rFonts w:ascii="Verdana" w:hAnsi="Verdana"/>
          <w:sz w:val="18"/>
          <w:szCs w:val="18"/>
        </w:rPr>
        <w:t xml:space="preserve"> du stage est le premier jour de présence du stagiaire au sein de l’organisme/entreprise. Il peut s’agir, par exemple, de la date du premier jour de travail ou  d’un événement d'accueil organisé par </w:t>
      </w:r>
      <w:r>
        <w:rPr>
          <w:rFonts w:ascii="Verdana" w:hAnsi="Verdana"/>
          <w:sz w:val="18"/>
          <w:szCs w:val="18"/>
          <w:lang w:val="fr-BE"/>
        </w:rPr>
        <w:t>l'organisme/entreprise</w:t>
      </w:r>
      <w:r>
        <w:rPr>
          <w:rFonts w:ascii="Verdana" w:hAnsi="Verdana"/>
          <w:sz w:val="18"/>
          <w:szCs w:val="18"/>
        </w:rPr>
        <w:t xml:space="preserve"> d'accueil, d’une session d’information pour les </w:t>
      </w:r>
      <w:r>
        <w:rPr>
          <w:rFonts w:ascii="Verdana" w:hAnsi="Verdana"/>
          <w:sz w:val="18"/>
          <w:szCs w:val="18"/>
          <w:lang w:val="fr-BE"/>
        </w:rPr>
        <w:t>stagiaires</w:t>
      </w:r>
      <w:r>
        <w:rPr>
          <w:rFonts w:ascii="Verdana" w:hAnsi="Verdana"/>
          <w:sz w:val="18"/>
          <w:szCs w:val="18"/>
        </w:rPr>
        <w:t xml:space="preserve"> à besoins spécifiques ou encore de cours linguistiques ou  interculturels organisés par </w:t>
      </w:r>
      <w:r>
        <w:rPr>
          <w:rFonts w:ascii="Verdana" w:hAnsi="Verdana"/>
          <w:sz w:val="18"/>
          <w:szCs w:val="18"/>
          <w:lang w:val="fr-BE"/>
        </w:rPr>
        <w:t>l'organisme/entreprise</w:t>
      </w:r>
      <w:r>
        <w:rPr>
          <w:rFonts w:ascii="Verdana" w:hAnsi="Verdana"/>
          <w:sz w:val="18"/>
          <w:szCs w:val="18"/>
        </w:rPr>
        <w:t xml:space="preserve"> d’accueil ou un autre organisme (pour autant que l’activité soit considérée, par l’établissement d’origine, comme élément pertinent du séjour). </w:t>
      </w:r>
    </w:p>
    <w:p>
      <w:pPr>
        <w:pStyle w:val="Commentaire"/>
        <w:numPr>
          <w:ilvl w:val="0"/>
          <w:numId w:val="34"/>
        </w:numPr>
        <w:spacing w:after="0"/>
        <w:ind w:left="1134"/>
        <w:rPr>
          <w:rFonts w:ascii="Verdana" w:hAnsi="Verdana"/>
          <w:sz w:val="18"/>
          <w:szCs w:val="18"/>
        </w:rPr>
      </w:pPr>
      <w:r>
        <w:rPr>
          <w:rFonts w:ascii="Verdana" w:hAnsi="Verdana"/>
          <w:sz w:val="18"/>
          <w:szCs w:val="18"/>
        </w:rPr>
        <w:t xml:space="preserve">la </w:t>
      </w:r>
      <w:r>
        <w:rPr>
          <w:rFonts w:ascii="Verdana" w:hAnsi="Verdana"/>
          <w:b/>
          <w:sz w:val="18"/>
          <w:szCs w:val="18"/>
        </w:rPr>
        <w:t>date de fin</w:t>
      </w:r>
      <w:r>
        <w:rPr>
          <w:rFonts w:ascii="Verdana" w:hAnsi="Verdana"/>
          <w:sz w:val="18"/>
          <w:szCs w:val="18"/>
        </w:rPr>
        <w:t xml:space="preserve"> de la période de stage est le dernier jour de présence du stagiaire au sein de </w:t>
      </w:r>
      <w:r>
        <w:rPr>
          <w:rFonts w:ascii="Verdana" w:hAnsi="Verdana"/>
          <w:sz w:val="18"/>
          <w:szCs w:val="18"/>
          <w:lang w:val="fr-BE"/>
        </w:rPr>
        <w:t>l’entreprise</w:t>
      </w:r>
      <w:r>
        <w:rPr>
          <w:rFonts w:ascii="Verdana" w:hAnsi="Verdana"/>
          <w:sz w:val="18"/>
          <w:szCs w:val="18"/>
        </w:rPr>
        <w:t xml:space="preserve"> d’accueil et non la date réelle de son départ.</w:t>
      </w:r>
    </w:p>
    <w:p>
      <w:pPr>
        <w:pStyle w:val="Notedefin"/>
        <w:spacing w:after="0"/>
        <w:rPr>
          <w:rFonts w:ascii="Verdana" w:hAnsi="Verdana"/>
          <w:b/>
          <w:sz w:val="18"/>
          <w:szCs w:val="18"/>
          <w:u w:val="single"/>
        </w:rPr>
      </w:pPr>
    </w:p>
    <w:p>
      <w:pPr>
        <w:pStyle w:val="Notedefin"/>
        <w:numPr>
          <w:ilvl w:val="0"/>
          <w:numId w:val="45"/>
        </w:numPr>
        <w:spacing w:after="0"/>
        <w:rPr>
          <w:rFonts w:ascii="Verdana" w:hAnsi="Verdana"/>
          <w:b/>
          <w:sz w:val="18"/>
          <w:szCs w:val="18"/>
          <w:u w:val="single"/>
        </w:rPr>
      </w:pPr>
      <w:r>
        <w:rPr>
          <w:rFonts w:ascii="Verdana" w:hAnsi="Verdana"/>
          <w:b/>
          <w:sz w:val="18"/>
          <w:szCs w:val="18"/>
        </w:rPr>
        <w:t>Relevé de notes et reconnaissance académique</w:t>
      </w:r>
      <w:r>
        <w:rPr>
          <w:rStyle w:val="Appeldenotedefin"/>
          <w:rFonts w:ascii="Verdana" w:hAnsi="Verdana"/>
          <w:b/>
          <w:sz w:val="18"/>
          <w:szCs w:val="18"/>
        </w:rPr>
        <w:endnoteReference w:id="4"/>
      </w:r>
      <w:r>
        <w:rPr>
          <w:rFonts w:ascii="Verdana" w:hAnsi="Verdana"/>
          <w:b/>
          <w:sz w:val="18"/>
          <w:szCs w:val="18"/>
        </w:rPr>
        <w:t xml:space="preserve"> </w:t>
      </w:r>
    </w:p>
    <w:p>
      <w:pPr>
        <w:pStyle w:val="Notedefin"/>
        <w:spacing w:after="0"/>
        <w:ind w:left="720"/>
        <w:rPr>
          <w:rFonts w:ascii="Verdana" w:hAnsi="Verdana"/>
          <w:b/>
          <w:sz w:val="18"/>
          <w:szCs w:val="18"/>
          <w:u w:val="single"/>
        </w:rPr>
      </w:pPr>
    </w:p>
    <w:p>
      <w:pPr>
        <w:pStyle w:val="Notedefin"/>
        <w:numPr>
          <w:ilvl w:val="0"/>
          <w:numId w:val="46"/>
        </w:numPr>
        <w:spacing w:after="120"/>
        <w:rPr>
          <w:rFonts w:ascii="Verdana" w:hAnsi="Verdana"/>
          <w:b/>
          <w:sz w:val="18"/>
          <w:szCs w:val="18"/>
          <w:u w:val="single"/>
        </w:rPr>
      </w:pPr>
      <w:r>
        <w:rPr>
          <w:rFonts w:ascii="Verdana" w:hAnsi="Verdana"/>
          <w:sz w:val="18"/>
          <w:szCs w:val="18"/>
          <w:lang w:val="fr-BE"/>
        </w:rPr>
        <w:t>L</w:t>
      </w:r>
      <w:r>
        <w:rPr>
          <w:rFonts w:ascii="Verdana" w:hAnsi="Verdana"/>
          <w:sz w:val="18"/>
          <w:szCs w:val="18"/>
        </w:rPr>
        <w:t xml:space="preserve">’établissement d’origine reconnaît le stage conformément aux dispositions du tableau B. Le cas échéant, l’établissement d’origine délivre le Relevé de notes ou enregistre les résultats dans une base de données (ou tout autre moyen) accessible par le stagiaire, normalement dans les cinq semaines après réception du Certificat de stage et sans autres exigences que celles convenues avant la mobilité. </w:t>
      </w:r>
    </w:p>
    <w:p>
      <w:pPr>
        <w:pStyle w:val="Notedefin"/>
        <w:numPr>
          <w:ilvl w:val="0"/>
          <w:numId w:val="46"/>
        </w:numPr>
        <w:spacing w:after="120"/>
        <w:rPr>
          <w:rFonts w:ascii="Verdana" w:hAnsi="Verdana"/>
          <w:b/>
          <w:sz w:val="18"/>
          <w:szCs w:val="18"/>
          <w:u w:val="single"/>
        </w:rPr>
      </w:pPr>
      <w:r>
        <w:rPr>
          <w:rFonts w:ascii="Verdana" w:hAnsi="Verdana"/>
          <w:sz w:val="18"/>
          <w:szCs w:val="18"/>
        </w:rPr>
        <w:t>Le Relevé de notes contient au minimum les informations que l’établissement d’origine s’est engagé à fournir avant la mobilité dans la Convention de stage, c’est à dire le nombre de crédits ECTS (ou équivalent) accordés et la note donnée (qui peut être exprimée sous la forme réussi/échoué).</w:t>
      </w:r>
    </w:p>
    <w:p>
      <w:pPr>
        <w:pStyle w:val="Notedefin"/>
        <w:numPr>
          <w:ilvl w:val="0"/>
          <w:numId w:val="46"/>
        </w:numPr>
        <w:spacing w:after="120"/>
        <w:rPr>
          <w:rFonts w:ascii="Verdana" w:hAnsi="Verdana"/>
          <w:b/>
          <w:sz w:val="18"/>
          <w:szCs w:val="18"/>
          <w:u w:val="single"/>
        </w:rPr>
      </w:pPr>
      <w:r>
        <w:rPr>
          <w:rFonts w:ascii="Verdana" w:hAnsi="Verdana"/>
          <w:sz w:val="18"/>
          <w:szCs w:val="18"/>
        </w:rPr>
        <w:t>Dans le cas d’un stage combiné à une période d'études, le relevé de notes tient également compte de la période d'études à l'étranger. À cet effet, l'établissement d'accueil doit envoyer un relevé de notes (tableau C) à l'étudiant et à l'établissement d'origine dans un délai stipulé dans l’accord interinstitutionnel (normalement dans les cinq semaines suivant la publication / la proclamation des résultats par l’établissement d’accueil). Des dispositions similaires s'appliquent aux stages en termes de dates réelles de début et de fin.</w:t>
      </w:r>
    </w:p>
    <w:p>
      <w:pPr>
        <w:pStyle w:val="Notedefin"/>
        <w:spacing w:after="120"/>
        <w:ind w:left="720"/>
        <w:rPr>
          <w:rFonts w:ascii="Verdana" w:hAnsi="Verdana"/>
          <w:b/>
          <w:sz w:val="18"/>
          <w:szCs w:val="18"/>
          <w:u w:val="single"/>
        </w:rPr>
      </w:pPr>
      <w:r>
        <w:rPr>
          <w:rFonts w:ascii="Verdana" w:hAnsi="Verdana"/>
          <w:sz w:val="18"/>
          <w:szCs w:val="18"/>
        </w:rPr>
        <w:t>A la réception du Relevé de notes de l’établissement d’accueil, l’établissement d'origine reconnaît les résultats académiques des cours réussis avec succès au sein de l’établissement d’accueil. L’établissement d’origine reconnaît pleinement le nombre total de crédits ECTS (ou unités équivalentes) repris dans le tableau B (et, le cas échéant, le tableau B2) et veille à ce que le diplôme de l’étudiant  en atteste sans que celui-ci ait à suivre de cours supplémentaires ou à passer d’autres examens.</w:t>
      </w:r>
    </w:p>
    <w:p>
      <w:pPr>
        <w:pStyle w:val="Notedefin"/>
        <w:spacing w:after="120"/>
        <w:ind w:left="720"/>
        <w:rPr>
          <w:rFonts w:ascii="Verdana" w:hAnsi="Verdana"/>
          <w:b/>
          <w:sz w:val="18"/>
          <w:szCs w:val="18"/>
          <w:u w:val="single"/>
        </w:rPr>
      </w:pPr>
      <w:r>
        <w:rPr>
          <w:rFonts w:ascii="Verdana" w:hAnsi="Verdana"/>
          <w:sz w:val="18"/>
          <w:szCs w:val="18"/>
        </w:rPr>
        <w:t>Le cas échéant, l’établissement d’origine transfère les notes obtenues par l'étudiant à l'étranger, en tenant compte des informations sur l’attribution des notes fournies par l’établissement d’accueil (pour les établissements d’enseignement supérieur des pays Programme, se référer à la méthodologie décrite dans le Guide de l’utilisateur de l’ECTS</w:t>
      </w:r>
      <w:r>
        <w:rPr>
          <w:rFonts w:ascii="Verdana" w:hAnsi="Verdana"/>
          <w:sz w:val="18"/>
          <w:szCs w:val="18"/>
          <w:vertAlign w:val="superscript"/>
        </w:rPr>
        <w:endnoteReference w:id="5"/>
      </w:r>
      <w:r>
        <w:rPr>
          <w:rFonts w:ascii="Verdana" w:hAnsi="Verdana"/>
          <w:sz w:val="18"/>
          <w:szCs w:val="18"/>
        </w:rPr>
        <w:t xml:space="preserve">). A cet effet, la Commission européenne encourage les établissements à recourir à l’outil </w:t>
      </w:r>
      <w:r>
        <w:rPr>
          <w:rFonts w:ascii="Verdana" w:hAnsi="Verdana"/>
          <w:sz w:val="18"/>
          <w:szCs w:val="18"/>
          <w:lang w:val="fr-BE"/>
        </w:rPr>
        <w:t>EGRACONS</w:t>
      </w:r>
      <w:r>
        <w:rPr>
          <w:rFonts w:ascii="Verdana" w:hAnsi="Verdana"/>
          <w:sz w:val="18"/>
          <w:szCs w:val="18"/>
          <w:vertAlign w:val="superscript"/>
          <w:lang w:val="en-GB"/>
        </w:rPr>
        <w:endnoteReference w:id="6"/>
      </w:r>
      <w:r>
        <w:rPr>
          <w:rFonts w:ascii="Verdana" w:hAnsi="Verdana"/>
          <w:sz w:val="18"/>
          <w:szCs w:val="18"/>
          <w:lang w:val="fr-BE"/>
        </w:rPr>
        <w:t>.</w:t>
      </w:r>
    </w:p>
    <w:p>
      <w:pPr>
        <w:pStyle w:val="Notedefin"/>
        <w:numPr>
          <w:ilvl w:val="0"/>
          <w:numId w:val="46"/>
        </w:numPr>
        <w:spacing w:after="120"/>
        <w:rPr>
          <w:rFonts w:ascii="Verdana" w:hAnsi="Verdana"/>
          <w:sz w:val="18"/>
          <w:szCs w:val="18"/>
        </w:rPr>
      </w:pPr>
      <w:r>
        <w:rPr>
          <w:rFonts w:ascii="Verdana" w:hAnsi="Verdana"/>
          <w:sz w:val="18"/>
          <w:szCs w:val="18"/>
        </w:rPr>
        <w:t>L’établissement d’origine s’engage à délivrer à l'étudiant un Relevé de notes (Tableau D) ou à enregistrer les résultats dans une base de données ou encore à les rendre accessibles à l’étudiant par tout autre moyen et ce,  normalement, dans un délai de cinq semaines suivant la réception du Relevé de l’établissement d’accueil.</w:t>
      </w:r>
    </w:p>
    <w:p>
      <w:pPr>
        <w:pStyle w:val="Notedefin"/>
        <w:numPr>
          <w:ilvl w:val="0"/>
          <w:numId w:val="46"/>
        </w:numPr>
        <w:spacing w:after="120"/>
        <w:rPr>
          <w:rFonts w:ascii="Verdana" w:hAnsi="Verdana"/>
          <w:sz w:val="18"/>
          <w:szCs w:val="18"/>
        </w:rPr>
      </w:pPr>
      <w:r>
        <w:rPr>
          <w:rFonts w:ascii="Verdana" w:hAnsi="Verdana"/>
          <w:sz w:val="18"/>
          <w:szCs w:val="18"/>
        </w:rPr>
        <w:t>L’étudiant aura l’occasion de faire part de ses commentaires sur le processus de reconnaissance via une enquête en ligne de la Commission européenne ou via un questionnaire complémentaire.</w:t>
      </w:r>
    </w:p>
    <w:p>
      <w:pPr>
        <w:keepNext/>
        <w:keepLines/>
        <w:spacing w:after="0"/>
        <w:rPr>
          <w:rFonts w:ascii="Verdana" w:hAnsi="Verdana"/>
          <w:b/>
          <w:sz w:val="18"/>
          <w:szCs w:val="18"/>
          <w:u w:val="single"/>
        </w:rPr>
      </w:pPr>
    </w:p>
    <w:p>
      <w:pPr>
        <w:keepNext/>
        <w:keepLines/>
        <w:spacing w:after="0"/>
        <w:rPr>
          <w:rFonts w:ascii="Verdana" w:hAnsi="Verdana"/>
          <w:b/>
          <w:sz w:val="18"/>
          <w:szCs w:val="18"/>
          <w:u w:val="single"/>
        </w:rPr>
      </w:pPr>
    </w:p>
    <w:p>
      <w:pPr>
        <w:keepNext/>
        <w:keepLines/>
        <w:spacing w:after="0"/>
        <w:rPr>
          <w:rFonts w:ascii="Verdana" w:hAnsi="Verdana"/>
          <w:sz w:val="18"/>
          <w:szCs w:val="18"/>
          <w:u w:val="single"/>
        </w:rPr>
      </w:pPr>
      <w:r>
        <w:rPr>
          <w:rFonts w:ascii="Verdana" w:hAnsi="Verdana"/>
          <w:b/>
          <w:sz w:val="18"/>
          <w:szCs w:val="18"/>
          <w:u w:val="single"/>
        </w:rPr>
        <w:t>Supplément au diplôme </w:t>
      </w:r>
      <w:r>
        <w:rPr>
          <w:rFonts w:ascii="Verdana" w:hAnsi="Verdana"/>
          <w:sz w:val="18"/>
          <w:szCs w:val="18"/>
          <w:u w:val="single"/>
        </w:rPr>
        <w:t xml:space="preserve"> </w:t>
      </w:r>
    </w:p>
    <w:p>
      <w:pPr>
        <w:keepNext/>
        <w:keepLines/>
        <w:spacing w:after="0"/>
        <w:rPr>
          <w:rFonts w:ascii="Verdana" w:hAnsi="Verdana"/>
          <w:sz w:val="18"/>
          <w:szCs w:val="18"/>
        </w:rPr>
      </w:pPr>
    </w:p>
    <w:p>
      <w:pPr>
        <w:keepNext/>
        <w:keepLines/>
        <w:spacing w:after="0"/>
        <w:rPr>
          <w:rFonts w:ascii="Verdana" w:hAnsi="Verdana"/>
          <w:sz w:val="18"/>
          <w:szCs w:val="18"/>
          <w:lang w:val="fr-BE"/>
        </w:rPr>
      </w:pPr>
      <w:r>
        <w:rPr>
          <w:rFonts w:ascii="Verdana" w:hAnsi="Verdana"/>
          <w:sz w:val="18"/>
          <w:szCs w:val="18"/>
          <w:lang w:val="fr-BE"/>
        </w:rPr>
        <w:t>Dans le cas des établissements localisés dans un pays faisant partie du processus de Bologne et de l’espace européen de l’enseignement supérieur, l’information contenue dans le Certificat de stage établi par l’organisme d’accueil doit figurer dans le Supplément au diplôme.</w:t>
      </w:r>
    </w:p>
    <w:p>
      <w:pPr>
        <w:keepNext/>
        <w:keepLines/>
        <w:spacing w:after="0"/>
        <w:rPr>
          <w:rFonts w:ascii="Verdana" w:hAnsi="Verdana"/>
          <w:sz w:val="18"/>
          <w:szCs w:val="18"/>
          <w:lang w:val="fr-BE"/>
        </w:rPr>
      </w:pPr>
    </w:p>
    <w:p>
      <w:pPr>
        <w:keepNext/>
        <w:keepLines/>
        <w:spacing w:after="0"/>
        <w:rPr>
          <w:rFonts w:ascii="Verdana" w:hAnsi="Verdana"/>
          <w:sz w:val="18"/>
          <w:szCs w:val="18"/>
          <w:lang w:val="fr-BE"/>
        </w:rPr>
      </w:pPr>
      <w:r>
        <w:rPr>
          <w:rFonts w:ascii="Verdana" w:hAnsi="Verdana"/>
          <w:sz w:val="18"/>
          <w:szCs w:val="18"/>
          <w:lang w:val="fr-BE"/>
        </w:rPr>
        <w:t xml:space="preserve">Il est recommandé de mentionner le stage dans l’Europass mobilité en particulier dans le cas des étudiants originaires d’un Pays Partenaire où le Supplément au diplôme n’est pas utilisé. </w:t>
      </w:r>
    </w:p>
    <w:p>
      <w:pPr>
        <w:spacing w:after="0"/>
        <w:jc w:val="left"/>
        <w:rPr>
          <w:rFonts w:ascii="Verdana" w:hAnsi="Verdana"/>
          <w:b/>
          <w:color w:val="002060"/>
          <w:sz w:val="28"/>
        </w:rPr>
      </w:pPr>
      <w:r>
        <w:rPr>
          <w:rFonts w:ascii="Verdana" w:hAnsi="Verdana"/>
          <w:b/>
          <w:color w:val="002060"/>
          <w:sz w:val="28"/>
        </w:rPr>
        <w:br w:type="page"/>
      </w:r>
    </w:p>
    <w:p>
      <w:pPr>
        <w:pStyle w:val="Titre4"/>
        <w:keepNext w:val="0"/>
        <w:numPr>
          <w:ilvl w:val="0"/>
          <w:numId w:val="0"/>
        </w:numPr>
        <w:jc w:val="center"/>
        <w:rPr>
          <w:rFonts w:ascii="Verdana" w:hAnsi="Verdana"/>
          <w:b/>
          <w:color w:val="002060"/>
        </w:rPr>
      </w:pPr>
      <w:r>
        <w:rPr>
          <w:rFonts w:ascii="Verdana" w:hAnsi="Verdana"/>
          <w:b/>
          <w:color w:val="002060"/>
        </w:rPr>
        <w:t>Étapes à suivre pour compléter la Convention de stage</w:t>
      </w:r>
    </w:p>
    <w:p>
      <w:pPr>
        <w:rPr>
          <w:rFonts w:ascii="Calibri" w:hAnsi="Calibri"/>
        </w:rPr>
      </w:pPr>
    </w:p>
    <w:p>
      <w:r>
        <w:rPr>
          <w:noProof/>
          <w:snapToGrid/>
          <w:lang w:val="fr-BE"/>
        </w:rPr>
        <mc:AlternateContent>
          <mc:Choice Requires="wps">
            <w:drawing>
              <wp:anchor distT="0" distB="0" distL="114300" distR="114300" simplePos="0" relativeHeight="251657216" behindDoc="0" locked="0" layoutInCell="1" allowOverlap="1">
                <wp:simplePos x="0" y="0"/>
                <wp:positionH relativeFrom="column">
                  <wp:posOffset>912495</wp:posOffset>
                </wp:positionH>
                <wp:positionV relativeFrom="paragraph">
                  <wp:posOffset>27305</wp:posOffset>
                </wp:positionV>
                <wp:extent cx="4181475" cy="381000"/>
                <wp:effectExtent l="19050" t="19050" r="47625" b="57150"/>
                <wp:wrapNone/>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810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pPr>
                              <w:shd w:val="clear" w:color="auto" w:fill="00B0F0"/>
                              <w:spacing w:after="120"/>
                              <w:jc w:val="center"/>
                              <w:rPr>
                                <w:rFonts w:ascii="Verdana" w:hAnsi="Verdana" w:cs="Calibri"/>
                                <w:b/>
                                <w:bCs/>
                                <w:sz w:val="22"/>
                                <w:szCs w:val="22"/>
                              </w:rPr>
                            </w:pPr>
                            <w:r>
                              <w:rPr>
                                <w:rFonts w:ascii="Verdana" w:hAnsi="Verdana" w:cs="Calibri"/>
                                <w:b/>
                                <w:noProof/>
                                <w:sz w:val="22"/>
                                <w:szCs w:val="22"/>
                              </w:rPr>
                              <w:t>AVANT LA MOBILITE</w:t>
                            </w:r>
                          </w:p>
                          <w:p>
                            <w:pPr>
                              <w:shd w:val="clear" w:color="auto" w:fill="00B0F0"/>
                              <w:rPr>
                                <w:rFonts w:ascii="Calibri" w:hAnsi="Calibri" w:cs="Calibri"/>
                                <w:b/>
                                <w:bCs/>
                                <w:sz w:val="22"/>
                                <w:szCs w:val="22"/>
                                <w:lang w:val="en-GB"/>
                              </w:rPr>
                            </w:pPr>
                            <w:r>
                              <w:rPr>
                                <w:rFonts w:ascii="Calibri" w:hAnsi="Calibri" w:cs="Calibri"/>
                                <w:noProof/>
                                <w:sz w:val="22"/>
                                <w:szCs w:val="22"/>
                                <w:lang w:val="en-GB"/>
                              </w:rPr>
                              <w:t>.</w:t>
                            </w:r>
                            <w:r>
                              <w:rPr>
                                <w:rFonts w:ascii="Calibri" w:hAnsi="Calibri" w:cs="Calibri"/>
                                <w:b/>
                                <w:bCs/>
                                <w:sz w:val="22"/>
                                <w:szCs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71.85pt;margin-top:2.15pt;width:329.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" fillcolor="#c6d9f1" strokecolor="#f2f2f2" strokeweight="3pt">
                <v:shadow on="t" color="#243f60" opacity=".5" offset="1pt"/>
                <v:textbox>
                  <w:txbxContent>
                    <w:p>
                      <w:pPr>
                        <w:shd w:val="clear" w:color="auto" w:fill="00B0F0"/>
                        <w:spacing w:after="120"/>
                        <w:jc w:val="center"/>
                        <w:rPr>
                          <w:rFonts w:ascii="Verdana" w:hAnsi="Verdana" w:cs="Calibri"/>
                          <w:b/>
                          <w:bCs/>
                          <w:sz w:val="22"/>
                          <w:szCs w:val="22"/>
                        </w:rPr>
                      </w:pPr>
                      <w:r>
                        <w:rPr>
                          <w:rFonts w:ascii="Verdana" w:hAnsi="Verdana" w:cs="Calibri"/>
                          <w:b/>
                          <w:noProof/>
                          <w:sz w:val="22"/>
                          <w:szCs w:val="22"/>
                        </w:rPr>
                        <w:t>AVANT LA MOBILITE</w:t>
                      </w:r>
                    </w:p>
                    <w:p>
                      <w:pPr>
                        <w:shd w:val="clear" w:color="auto" w:fill="00B0F0"/>
                        <w:rPr>
                          <w:rFonts w:ascii="Calibri" w:hAnsi="Calibri" w:cs="Calibri"/>
                          <w:b/>
                          <w:bCs/>
                          <w:sz w:val="22"/>
                          <w:szCs w:val="22"/>
                          <w:lang w:val="en-GB"/>
                        </w:rPr>
                      </w:pPr>
                      <w:r>
                        <w:rPr>
                          <w:rFonts w:ascii="Calibri" w:hAnsi="Calibri" w:cs="Calibri"/>
                          <w:noProof/>
                          <w:sz w:val="22"/>
                          <w:szCs w:val="22"/>
                          <w:lang w:val="en-GB"/>
                        </w:rPr>
                        <w:t>.</w:t>
                      </w:r>
                      <w:r>
                        <w:rPr>
                          <w:rFonts w:ascii="Calibri" w:hAnsi="Calibri" w:cs="Calibri"/>
                          <w:b/>
                          <w:bCs/>
                          <w:sz w:val="22"/>
                          <w:szCs w:val="22"/>
                          <w:lang w:val="en-GB"/>
                        </w:rPr>
                        <w:t xml:space="preserve"> </w:t>
                      </w:r>
                    </w:p>
                  </w:txbxContent>
                </v:textbox>
              </v:shape>
            </w:pict>
          </mc:Fallback>
        </mc:AlternateContent>
      </w:r>
    </w:p>
    <w:p>
      <w:pPr>
        <w:rPr>
          <w:b/>
          <w:bCs/>
        </w:rPr>
      </w:pPr>
      <w:r>
        <w:rPr>
          <w:noProof/>
          <w:snapToGrid/>
          <w:lang w:val="fr-BE"/>
        </w:rPr>
        <mc:AlternateContent>
          <mc:Choice Requires="wps">
            <w:drawing>
              <wp:anchor distT="0" distB="0" distL="114300" distR="114300" simplePos="0" relativeHeight="251653120" behindDoc="0" locked="0" layoutInCell="1" allowOverlap="1">
                <wp:simplePos x="0" y="0"/>
                <wp:positionH relativeFrom="column">
                  <wp:posOffset>912495</wp:posOffset>
                </wp:positionH>
                <wp:positionV relativeFrom="paragraph">
                  <wp:posOffset>299720</wp:posOffset>
                </wp:positionV>
                <wp:extent cx="4181475" cy="1066800"/>
                <wp:effectExtent l="19050" t="19050" r="47625" b="571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0668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pPr>
                              <w:shd w:val="clear" w:color="auto" w:fill="00B0F0"/>
                              <w:spacing w:after="120"/>
                              <w:rPr>
                                <w:rFonts w:ascii="Verdana" w:hAnsi="Verdana" w:cs="Calibri"/>
                                <w:b/>
                                <w:noProof/>
                                <w:sz w:val="20"/>
                                <w:szCs w:val="20"/>
                                <w:lang w:val="fr-BE"/>
                              </w:rPr>
                            </w:pPr>
                            <w:r>
                              <w:rPr>
                                <w:rFonts w:ascii="Verdana" w:hAnsi="Verdana" w:cs="Calibri"/>
                                <w:noProof/>
                                <w:sz w:val="20"/>
                                <w:szCs w:val="20"/>
                                <w:lang w:val="fr-BE"/>
                              </w:rPr>
                              <w:t xml:space="preserve">Fournir le </w:t>
                            </w:r>
                            <w:r>
                              <w:rPr>
                                <w:rFonts w:ascii="Verdana" w:hAnsi="Verdana" w:cs="Calibri"/>
                                <w:b/>
                                <w:noProof/>
                                <w:sz w:val="20"/>
                                <w:szCs w:val="20"/>
                                <w:lang w:val="fr-BE"/>
                              </w:rPr>
                              <w:t>programme de stage.</w:t>
                            </w:r>
                          </w:p>
                          <w:p>
                            <w:pPr>
                              <w:shd w:val="clear" w:color="auto" w:fill="00B0F0"/>
                              <w:spacing w:after="120"/>
                              <w:rPr>
                                <w:rFonts w:ascii="Verdana" w:hAnsi="Verdana" w:cs="Calibri"/>
                                <w:noProof/>
                                <w:sz w:val="20"/>
                                <w:szCs w:val="20"/>
                                <w:lang w:val="fr-BE"/>
                              </w:rPr>
                            </w:pPr>
                            <w:r>
                              <w:rPr>
                                <w:rFonts w:ascii="Verdana" w:hAnsi="Verdana" w:cs="Calibri"/>
                                <w:noProof/>
                                <w:sz w:val="20"/>
                                <w:szCs w:val="20"/>
                                <w:lang w:val="fr-BE"/>
                              </w:rPr>
                              <w:t xml:space="preserve">En cas de mobilité combinée, fournir un </w:t>
                            </w:r>
                            <w:r>
                              <w:rPr>
                                <w:rFonts w:ascii="Verdana" w:hAnsi="Verdana" w:cs="Calibri"/>
                                <w:b/>
                                <w:noProof/>
                                <w:sz w:val="20"/>
                                <w:szCs w:val="20"/>
                                <w:lang w:val="fr-BE"/>
                              </w:rPr>
                              <w:t>programme d’études</w:t>
                            </w:r>
                            <w:r>
                              <w:rPr>
                                <w:rFonts w:ascii="Verdana" w:hAnsi="Verdana" w:cs="Calibri"/>
                                <w:noProof/>
                                <w:sz w:val="20"/>
                                <w:szCs w:val="20"/>
                                <w:lang w:val="fr-BE"/>
                              </w:rPr>
                              <w:t xml:space="preserve"> et définir les modalités de reconnaissance.</w:t>
                            </w:r>
                          </w:p>
                          <w:p>
                            <w:pPr>
                              <w:shd w:val="clear" w:color="auto" w:fill="00B0F0"/>
                              <w:spacing w:after="120"/>
                              <w:rPr>
                                <w:rFonts w:ascii="Verdana" w:hAnsi="Verdana" w:cs="Calibri"/>
                                <w:b/>
                                <w:bCs/>
                                <w:sz w:val="20"/>
                                <w:szCs w:val="20"/>
                              </w:rPr>
                            </w:pPr>
                            <w:r>
                              <w:rPr>
                                <w:rFonts w:ascii="Verdana" w:hAnsi="Verdana" w:cs="Calibri"/>
                                <w:b/>
                                <w:bCs/>
                                <w:noProof/>
                                <w:sz w:val="20"/>
                                <w:szCs w:val="20"/>
                              </w:rPr>
                              <w:t>Engagement</w:t>
                            </w:r>
                            <w:r>
                              <w:rPr>
                                <w:rFonts w:ascii="Verdana" w:hAnsi="Verdana" w:cs="Calibri"/>
                                <w:noProof/>
                                <w:sz w:val="20"/>
                                <w:szCs w:val="20"/>
                              </w:rPr>
                              <w:t xml:space="preserve"> des trois parties avec signatures originales / scannées/ numériques.</w:t>
                            </w:r>
                            <w:r>
                              <w:rPr>
                                <w:rFonts w:ascii="Verdana" w:hAnsi="Verdana" w:cs="Calibri"/>
                                <w:b/>
                                <w:bCs/>
                                <w:sz w:val="20"/>
                                <w:szCs w:val="20"/>
                              </w:rPr>
                              <w:t xml:space="preserve"> </w:t>
                            </w:r>
                          </w:p>
                          <w:p>
                            <w:pPr>
                              <w:shd w:val="clear" w:color="auto" w:fill="00B0F0"/>
                              <w:rPr>
                                <w:rFonts w:ascii="Calibri" w:hAnsi="Calibri" w:cs="Calibri"/>
                                <w:b/>
                                <w:bCs/>
                                <w:sz w:val="22"/>
                                <w:szCs w:val="2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71.85pt;margin-top:23.6pt;width:329.25pt;height: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" fillcolor="#c6d9f1" strokecolor="#f2f2f2" strokeweight="3pt">
                <v:shadow on="t" color="#243f60" opacity=".5" offset="1pt"/>
                <v:textbox>
                  <w:txbxContent>
                    <w:p>
                      <w:pPr>
                        <w:shd w:val="clear" w:color="auto" w:fill="00B0F0"/>
                        <w:spacing w:after="120"/>
                        <w:rPr>
                          <w:rFonts w:ascii="Verdana" w:hAnsi="Verdana" w:cs="Calibri"/>
                          <w:b/>
                          <w:noProof/>
                          <w:sz w:val="20"/>
                          <w:szCs w:val="20"/>
                          <w:lang w:val="fr-BE"/>
                        </w:rPr>
                      </w:pPr>
                      <w:r>
                        <w:rPr>
                          <w:rFonts w:ascii="Verdana" w:hAnsi="Verdana" w:cs="Calibri"/>
                          <w:noProof/>
                          <w:sz w:val="20"/>
                          <w:szCs w:val="20"/>
                          <w:lang w:val="fr-BE"/>
                        </w:rPr>
                        <w:t xml:space="preserve">Fournir le </w:t>
                      </w:r>
                      <w:r>
                        <w:rPr>
                          <w:rFonts w:ascii="Verdana" w:hAnsi="Verdana" w:cs="Calibri"/>
                          <w:b/>
                          <w:noProof/>
                          <w:sz w:val="20"/>
                          <w:szCs w:val="20"/>
                          <w:lang w:val="fr-BE"/>
                        </w:rPr>
                        <w:t>programme de stage.</w:t>
                      </w:r>
                    </w:p>
                    <w:p>
                      <w:pPr>
                        <w:shd w:val="clear" w:color="auto" w:fill="00B0F0"/>
                        <w:spacing w:after="120"/>
                        <w:rPr>
                          <w:rFonts w:ascii="Verdana" w:hAnsi="Verdana" w:cs="Calibri"/>
                          <w:noProof/>
                          <w:sz w:val="20"/>
                          <w:szCs w:val="20"/>
                          <w:lang w:val="fr-BE"/>
                        </w:rPr>
                      </w:pPr>
                      <w:r>
                        <w:rPr>
                          <w:rFonts w:ascii="Verdana" w:hAnsi="Verdana" w:cs="Calibri"/>
                          <w:noProof/>
                          <w:sz w:val="20"/>
                          <w:szCs w:val="20"/>
                          <w:lang w:val="fr-BE"/>
                        </w:rPr>
                        <w:t xml:space="preserve">En cas de mobilité combinée, fournir un </w:t>
                      </w:r>
                      <w:r>
                        <w:rPr>
                          <w:rFonts w:ascii="Verdana" w:hAnsi="Verdana" w:cs="Calibri"/>
                          <w:b/>
                          <w:noProof/>
                          <w:sz w:val="20"/>
                          <w:szCs w:val="20"/>
                          <w:lang w:val="fr-BE"/>
                        </w:rPr>
                        <w:t>programme d’études</w:t>
                      </w:r>
                      <w:r>
                        <w:rPr>
                          <w:rFonts w:ascii="Verdana" w:hAnsi="Verdana" w:cs="Calibri"/>
                          <w:noProof/>
                          <w:sz w:val="20"/>
                          <w:szCs w:val="20"/>
                          <w:lang w:val="fr-BE"/>
                        </w:rPr>
                        <w:t xml:space="preserve"> et définir les modalités de reconnaissance.</w:t>
                      </w:r>
                    </w:p>
                    <w:p>
                      <w:pPr>
                        <w:shd w:val="clear" w:color="auto" w:fill="00B0F0"/>
                        <w:spacing w:after="120"/>
                        <w:rPr>
                          <w:rFonts w:ascii="Verdana" w:hAnsi="Verdana" w:cs="Calibri"/>
                          <w:b/>
                          <w:bCs/>
                          <w:sz w:val="20"/>
                          <w:szCs w:val="20"/>
                        </w:rPr>
                      </w:pPr>
                      <w:r>
                        <w:rPr>
                          <w:rFonts w:ascii="Verdana" w:hAnsi="Verdana" w:cs="Calibri"/>
                          <w:b/>
                          <w:bCs/>
                          <w:noProof/>
                          <w:sz w:val="20"/>
                          <w:szCs w:val="20"/>
                        </w:rPr>
                        <w:t>Engagement</w:t>
                      </w:r>
                      <w:r>
                        <w:rPr>
                          <w:rFonts w:ascii="Verdana" w:hAnsi="Verdana" w:cs="Calibri"/>
                          <w:noProof/>
                          <w:sz w:val="20"/>
                          <w:szCs w:val="20"/>
                        </w:rPr>
                        <w:t xml:space="preserve"> des trois parties avec signatures originales / scannées/ numériques.</w:t>
                      </w:r>
                      <w:r>
                        <w:rPr>
                          <w:rFonts w:ascii="Verdana" w:hAnsi="Verdana" w:cs="Calibri"/>
                          <w:b/>
                          <w:bCs/>
                          <w:sz w:val="20"/>
                          <w:szCs w:val="20"/>
                        </w:rPr>
                        <w:t xml:space="preserve"> </w:t>
                      </w:r>
                    </w:p>
                    <w:p>
                      <w:pPr>
                        <w:shd w:val="clear" w:color="auto" w:fill="00B0F0"/>
                        <w:rPr>
                          <w:rFonts w:ascii="Calibri" w:hAnsi="Calibri" w:cs="Calibri"/>
                          <w:b/>
                          <w:bCs/>
                          <w:sz w:val="22"/>
                          <w:szCs w:val="22"/>
                          <w:lang w:val="fr-BE"/>
                        </w:rPr>
                      </w:pPr>
                    </w:p>
                  </w:txbxContent>
                </v:textbox>
              </v:shape>
            </w:pict>
          </mc:Fallback>
        </mc:AlternateContent>
      </w:r>
    </w:p>
    <w:p>
      <w:pPr>
        <w:rPr>
          <w:b/>
          <w:bCs/>
        </w:rPr>
      </w:pPr>
    </w:p>
    <w:p>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pPr>
        <w:rPr>
          <w:rFonts w:ascii="Calibri" w:hAnsi="Calibri" w:cs="Calibri"/>
          <w:b/>
          <w:bCs/>
        </w:rPr>
      </w:pPr>
    </w:p>
    <w:p>
      <w:pPr>
        <w:rPr>
          <w:rFonts w:ascii="Calibri" w:hAnsi="Calibri" w:cs="Calibri"/>
        </w:rPr>
      </w:pPr>
    </w:p>
    <w:p>
      <w:pPr>
        <w:rPr>
          <w:rFonts w:ascii="Calibri" w:hAnsi="Calibri" w:cs="Calibri"/>
        </w:rPr>
      </w:pPr>
      <w:r>
        <w:rPr>
          <w:noProof/>
          <w:snapToGrid/>
          <w:lang w:val="fr-BE"/>
        </w:rPr>
        <mc:AlternateContent>
          <mc:Choice Requires="wps">
            <w:drawing>
              <wp:anchor distT="0" distB="0" distL="114300" distR="114300" simplePos="0" relativeHeight="251654144" behindDoc="0" locked="0" layoutInCell="1" allowOverlap="1">
                <wp:simplePos x="0" y="0"/>
                <wp:positionH relativeFrom="column">
                  <wp:posOffset>931545</wp:posOffset>
                </wp:positionH>
                <wp:positionV relativeFrom="paragraph">
                  <wp:posOffset>124460</wp:posOffset>
                </wp:positionV>
                <wp:extent cx="4181475" cy="361950"/>
                <wp:effectExtent l="19050" t="19050" r="47625" b="5715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61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pPr>
                              <w:shd w:val="clear" w:color="auto" w:fill="F79646"/>
                              <w:spacing w:after="0"/>
                              <w:jc w:val="center"/>
                              <w:rPr>
                                <w:rFonts w:ascii="Verdana" w:hAnsi="Verdana" w:cs="Calibri"/>
                                <w:b/>
                                <w:bCs/>
                                <w:sz w:val="22"/>
                                <w:szCs w:val="22"/>
                                <w:lang w:val="es-ES"/>
                              </w:rPr>
                            </w:pPr>
                            <w:r>
                              <w:rPr>
                                <w:rFonts w:ascii="Verdana" w:hAnsi="Verdana" w:cs="Calibri"/>
                                <w:b/>
                                <w:noProof/>
                                <w:sz w:val="22"/>
                                <w:szCs w:val="22"/>
                                <w:lang w:val="es-ES"/>
                              </w:rPr>
                              <w:t>DURANT LA MOBILITE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73.35pt;margin-top:9.8pt;width:329.25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" fillcolor="#f79646" strokecolor="#f2f2f2" strokeweight="3pt">
                <v:shadow on="t" color="#974706" opacity=".5" offset="1pt"/>
                <v:textbox>
                  <w:txbxContent>
                    <w:p>
                      <w:pPr>
                        <w:shd w:val="clear" w:color="auto" w:fill="F79646"/>
                        <w:spacing w:after="0"/>
                        <w:jc w:val="center"/>
                        <w:rPr>
                          <w:rFonts w:ascii="Verdana" w:hAnsi="Verdana" w:cs="Calibri"/>
                          <w:b/>
                          <w:bCs/>
                          <w:sz w:val="22"/>
                          <w:szCs w:val="22"/>
                          <w:lang w:val="es-ES"/>
                        </w:rPr>
                      </w:pPr>
                      <w:r>
                        <w:rPr>
                          <w:rFonts w:ascii="Verdana" w:hAnsi="Verdana" w:cs="Calibri"/>
                          <w:b/>
                          <w:noProof/>
                          <w:sz w:val="22"/>
                          <w:szCs w:val="22"/>
                          <w:lang w:val="es-ES"/>
                        </w:rPr>
                        <w:t>DURANT LA MOBILITE</w:t>
                      </w:r>
                    </w:p>
                  </w:txbxContent>
                </v:textbox>
              </v:shape>
            </w:pict>
          </mc:Fallback>
        </mc:AlternateContent>
      </w:r>
      <w:r>
        <w:rPr>
          <w:noProof/>
          <w:snapToGrid/>
          <w:lang w:val="fr-BE"/>
        </w:rPr>
        <mc:AlternateContent>
          <mc:Choice Requires="wps">
            <w:drawing>
              <wp:anchor distT="0" distB="0" distL="114300" distR="114300" simplePos="0" relativeHeight="251655168" behindDoc="0" locked="0" layoutInCell="1" allowOverlap="1">
                <wp:simplePos x="0" y="0"/>
                <wp:positionH relativeFrom="column">
                  <wp:posOffset>4042410</wp:posOffset>
                </wp:positionH>
                <wp:positionV relativeFrom="paragraph">
                  <wp:posOffset>43180</wp:posOffset>
                </wp:positionV>
                <wp:extent cx="2414905" cy="121602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318.3pt;margin-top:3.4pt;width:190.15pt;height:9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0GuQIAAMI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" filled="f" stroked="f">
                <v:textbox>
                  <w:txbxContent>
                    <w:p>
                      <w:pPr>
                        <w:rPr>
                          <w:szCs w:val="18"/>
                        </w:rPr>
                      </w:pPr>
                    </w:p>
                  </w:txbxContent>
                </v:textbox>
              </v:shape>
            </w:pict>
          </mc:Fallback>
        </mc:AlternateConten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pPr>
        <w:rPr>
          <w:rFonts w:ascii="Calibri" w:hAnsi="Calibri" w:cs="Calibri"/>
          <w:b/>
          <w:bCs/>
        </w:rPr>
      </w:pPr>
    </w:p>
    <w:p>
      <w:pPr>
        <w:rPr>
          <w:rFonts w:ascii="Calibri" w:hAnsi="Calibri" w:cs="Calibri"/>
          <w:b/>
          <w:bCs/>
        </w:rPr>
      </w:pPr>
      <w:r>
        <w:rPr>
          <w:noProof/>
          <w:snapToGrid/>
          <w:lang w:val="fr-BE"/>
        </w:rPr>
        <mc:AlternateContent>
          <mc:Choice Requires="wps">
            <w:drawing>
              <wp:anchor distT="0" distB="0" distL="114300" distR="114300" simplePos="0" relativeHeight="251661312" behindDoc="0" locked="0" layoutInCell="1" allowOverlap="1">
                <wp:simplePos x="0" y="0"/>
                <wp:positionH relativeFrom="column">
                  <wp:posOffset>912495</wp:posOffset>
                </wp:positionH>
                <wp:positionV relativeFrom="paragraph">
                  <wp:posOffset>36830</wp:posOffset>
                </wp:positionV>
                <wp:extent cx="4229100" cy="685800"/>
                <wp:effectExtent l="19050" t="19050" r="38100" b="57150"/>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858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pPr>
                              <w:shd w:val="clear" w:color="auto" w:fill="F79646"/>
                              <w:spacing w:after="0"/>
                              <w:rPr>
                                <w:rFonts w:ascii="Verdana" w:hAnsi="Verdana" w:cs="Calibri"/>
                                <w:b/>
                                <w:noProof/>
                                <w:sz w:val="20"/>
                                <w:szCs w:val="20"/>
                                <w:lang w:val="es-ES"/>
                              </w:rPr>
                            </w:pPr>
                            <w:r>
                              <w:rPr>
                                <w:rFonts w:ascii="Verdana" w:hAnsi="Verdana" w:cs="Calibri"/>
                                <w:b/>
                                <w:noProof/>
                                <w:sz w:val="20"/>
                                <w:szCs w:val="20"/>
                                <w:lang w:val="es-ES"/>
                              </w:rPr>
                              <w:t>Si des modifications sont requises:</w:t>
                            </w:r>
                          </w:p>
                          <w:p>
                            <w:pPr>
                              <w:shd w:val="clear" w:color="auto" w:fill="F79646"/>
                              <w:spacing w:after="0"/>
                              <w:rPr>
                                <w:rFonts w:ascii="Verdana" w:hAnsi="Verdana" w:cs="Calibri"/>
                                <w:noProof/>
                                <w:sz w:val="20"/>
                                <w:szCs w:val="20"/>
                                <w:lang w:val="fr-BE"/>
                              </w:rPr>
                            </w:pPr>
                            <w:r>
                              <w:rPr>
                                <w:rFonts w:ascii="Verdana" w:hAnsi="Verdana" w:cs="Calibri"/>
                                <w:noProof/>
                                <w:sz w:val="20"/>
                                <w:szCs w:val="20"/>
                                <w:lang w:val="fr-BE"/>
                              </w:rPr>
                              <w:t>un accord des trois parties sur les changements est autorisé via email/ signatures électroniques.</w:t>
                            </w:r>
                          </w:p>
                          <w:p>
                            <w:pPr>
                              <w:shd w:val="clear" w:color="auto" w:fill="F79646"/>
                              <w:spacing w:after="0"/>
                              <w:rPr>
                                <w:rFonts w:ascii="Calibri" w:hAnsi="Calibri" w:cs="Calibri"/>
                                <w:b/>
                                <w:bCs/>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left:0;text-align:left;margin-left:71.85pt;margin-top:2.9pt;width:33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" fillcolor="#f79646" strokecolor="#f2f2f2" strokeweight="3pt">
                <v:shadow on="t" color="#974706" opacity=".5" offset="1pt"/>
                <v:textbox>
                  <w:txbxContent>
                    <w:p>
                      <w:pPr>
                        <w:shd w:val="clear" w:color="auto" w:fill="F79646"/>
                        <w:spacing w:after="0"/>
                        <w:rPr>
                          <w:rFonts w:ascii="Verdana" w:hAnsi="Verdana" w:cs="Calibri"/>
                          <w:b/>
                          <w:noProof/>
                          <w:sz w:val="20"/>
                          <w:szCs w:val="20"/>
                          <w:lang w:val="es-ES"/>
                        </w:rPr>
                      </w:pPr>
                      <w:r>
                        <w:rPr>
                          <w:rFonts w:ascii="Verdana" w:hAnsi="Verdana" w:cs="Calibri"/>
                          <w:b/>
                          <w:noProof/>
                          <w:sz w:val="20"/>
                          <w:szCs w:val="20"/>
                          <w:lang w:val="es-ES"/>
                        </w:rPr>
                        <w:t>Si des modifications sont requises:</w:t>
                      </w:r>
                    </w:p>
                    <w:p>
                      <w:pPr>
                        <w:shd w:val="clear" w:color="auto" w:fill="F79646"/>
                        <w:spacing w:after="0"/>
                        <w:rPr>
                          <w:rFonts w:ascii="Verdana" w:hAnsi="Verdana" w:cs="Calibri"/>
                          <w:noProof/>
                          <w:sz w:val="20"/>
                          <w:szCs w:val="20"/>
                          <w:lang w:val="fr-BE"/>
                        </w:rPr>
                      </w:pPr>
                      <w:r>
                        <w:rPr>
                          <w:rFonts w:ascii="Verdana" w:hAnsi="Verdana" w:cs="Calibri"/>
                          <w:noProof/>
                          <w:sz w:val="20"/>
                          <w:szCs w:val="20"/>
                          <w:lang w:val="fr-BE"/>
                        </w:rPr>
                        <w:t>un accord des trois parties sur les changements est autorisé via email/ signatures électroniques.</w:t>
                      </w:r>
                    </w:p>
                    <w:p>
                      <w:pPr>
                        <w:shd w:val="clear" w:color="auto" w:fill="F79646"/>
                        <w:spacing w:after="0"/>
                        <w:rPr>
                          <w:rFonts w:ascii="Calibri" w:hAnsi="Calibri" w:cs="Calibri"/>
                          <w:b/>
                          <w:bCs/>
                          <w:lang w:val="fr-BE"/>
                        </w:rPr>
                      </w:pPr>
                    </w:p>
                  </w:txbxContent>
                </v:textbox>
              </v:shape>
            </w:pict>
          </mc:Fallback>
        </mc:AlternateContent>
      </w:r>
    </w:p>
    <w:p>
      <w:pPr>
        <w:rPr>
          <w:rFonts w:ascii="Calibri" w:hAnsi="Calibri" w:cs="Calibri"/>
          <w:b/>
          <w:bCs/>
        </w:rPr>
      </w:pPr>
    </w:p>
    <w:p>
      <w:pPr>
        <w:rPr>
          <w:rFonts w:ascii="Calibri" w:hAnsi="Calibri"/>
          <w:b/>
        </w:rPr>
      </w:pPr>
      <w:r>
        <w:rPr>
          <w:rFonts w:ascii="Calibri" w:hAnsi="Calibri"/>
          <w:b/>
        </w:rPr>
        <w:t xml:space="preserve"> </w:t>
      </w:r>
    </w:p>
    <w:p>
      <w:pPr>
        <w:rPr>
          <w:rFonts w:ascii="Calibri" w:hAnsi="Calibri"/>
          <w:b/>
        </w:rPr>
      </w:pPr>
      <w:r>
        <w:rPr>
          <w:noProof/>
          <w:snapToGrid/>
          <w:lang w:val="fr-BE"/>
        </w:rPr>
        <mc:AlternateContent>
          <mc:Choice Requires="wps">
            <w:drawing>
              <wp:anchor distT="0" distB="0" distL="114300" distR="114300" simplePos="0" relativeHeight="251662336" behindDoc="0" locked="0" layoutInCell="1" allowOverlap="1">
                <wp:simplePos x="0" y="0"/>
                <wp:positionH relativeFrom="column">
                  <wp:posOffset>931545</wp:posOffset>
                </wp:positionH>
                <wp:positionV relativeFrom="paragraph">
                  <wp:posOffset>156210</wp:posOffset>
                </wp:positionV>
                <wp:extent cx="4276725" cy="349250"/>
                <wp:effectExtent l="0" t="0" r="47625" b="5080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492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pPr>
                              <w:shd w:val="clear" w:color="auto" w:fill="92D050"/>
                              <w:spacing w:after="0"/>
                              <w:jc w:val="center"/>
                              <w:rPr>
                                <w:rFonts w:ascii="Verdana" w:hAnsi="Verdana" w:cs="Calibri"/>
                                <w:b/>
                                <w:sz w:val="22"/>
                                <w:szCs w:val="22"/>
                                <w:lang w:val="fr-BE"/>
                              </w:rPr>
                            </w:pPr>
                            <w:r>
                              <w:rPr>
                                <w:rFonts w:ascii="Verdana" w:hAnsi="Verdana" w:cs="Calibri"/>
                                <w:b/>
                                <w:noProof/>
                                <w:sz w:val="22"/>
                                <w:szCs w:val="22"/>
                              </w:rPr>
                              <w:t>APRES LA MOBILITE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left:0;text-align:left;margin-left:73.35pt;margin-top:12.3pt;width:336.75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" strokecolor="#c2d69b" strokeweight="1pt">
                <v:fill color2="#d6e3bc" focus="100%" type="gradient"/>
                <v:shadow on="t" color="#4e6128" opacity=".5" offset="1pt"/>
                <v:textbox>
                  <w:txbxContent>
                    <w:p>
                      <w:pPr>
                        <w:shd w:val="clear" w:color="auto" w:fill="92D050"/>
                        <w:spacing w:after="0"/>
                        <w:jc w:val="center"/>
                        <w:rPr>
                          <w:rFonts w:ascii="Verdana" w:hAnsi="Verdana" w:cs="Calibri"/>
                          <w:b/>
                          <w:sz w:val="22"/>
                          <w:szCs w:val="22"/>
                          <w:lang w:val="fr-BE"/>
                        </w:rPr>
                      </w:pPr>
                      <w:r>
                        <w:rPr>
                          <w:rFonts w:ascii="Verdana" w:hAnsi="Verdana" w:cs="Calibri"/>
                          <w:b/>
                          <w:noProof/>
                          <w:sz w:val="22"/>
                          <w:szCs w:val="22"/>
                        </w:rPr>
                        <w:t>APRES LA MOBILITE</w:t>
                      </w:r>
                    </w:p>
                  </w:txbxContent>
                </v:textbox>
              </v:shape>
            </w:pict>
          </mc:Fallback>
        </mc:AlternateContent>
      </w:r>
    </w:p>
    <w:p>
      <w:pPr>
        <w:rPr>
          <w:rFonts w:ascii="Calibri" w:hAnsi="Calibri" w:cs="Calibri"/>
        </w:rPr>
      </w:pPr>
    </w:p>
    <w:p>
      <w:pPr>
        <w:rPr>
          <w:rFonts w:ascii="Calibri" w:hAnsi="Calibri" w:cs="Calibri"/>
        </w:rPr>
      </w:pPr>
      <w:r>
        <w:rPr>
          <w:noProof/>
          <w:snapToGrid/>
          <w:lang w:val="fr-BE"/>
        </w:rPr>
        <mc:AlternateContent>
          <mc:Choice Requires="wps">
            <w:drawing>
              <wp:anchor distT="0" distB="0" distL="114300" distR="114300" simplePos="0" relativeHeight="251656192" behindDoc="0" locked="0" layoutInCell="1" allowOverlap="1">
                <wp:simplePos x="0" y="0"/>
                <wp:positionH relativeFrom="column">
                  <wp:posOffset>912495</wp:posOffset>
                </wp:positionH>
                <wp:positionV relativeFrom="paragraph">
                  <wp:posOffset>81915</wp:posOffset>
                </wp:positionV>
                <wp:extent cx="4324350" cy="1847850"/>
                <wp:effectExtent l="0" t="0" r="38100" b="5715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8478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pPr>
                              <w:shd w:val="clear" w:color="auto" w:fill="92D050"/>
                              <w:spacing w:after="0"/>
                              <w:rPr>
                                <w:rFonts w:ascii="Verdana" w:hAnsi="Verdana" w:cs="Calibri"/>
                                <w:noProof/>
                                <w:sz w:val="20"/>
                                <w:szCs w:val="20"/>
                              </w:rPr>
                            </w:pPr>
                            <w:r>
                              <w:rPr>
                                <w:rFonts w:ascii="Verdana" w:hAnsi="Verdana" w:cs="Calibri"/>
                                <w:b/>
                                <w:noProof/>
                                <w:sz w:val="20"/>
                                <w:szCs w:val="20"/>
                                <w:u w:val="single"/>
                                <w:lang w:val="fr-BE"/>
                              </w:rPr>
                              <w:t xml:space="preserve">L’organisme/entreprise d’accueil </w:t>
                            </w:r>
                            <w:r>
                              <w:rPr>
                                <w:rFonts w:ascii="Verdana" w:hAnsi="Verdana" w:cs="Calibri"/>
                                <w:noProof/>
                                <w:sz w:val="20"/>
                                <w:szCs w:val="20"/>
                                <w:lang w:val="fr-BE"/>
                              </w:rPr>
                              <w:t>délivre au stagiaire et à l’établissement d’origine un Certificat de stage endéans les 5 semaines.</w:t>
                            </w:r>
                          </w:p>
                          <w:p>
                            <w:pPr>
                              <w:shd w:val="clear" w:color="auto" w:fill="92D050"/>
                              <w:spacing w:after="0"/>
                              <w:rPr>
                                <w:rFonts w:ascii="Verdana" w:hAnsi="Verdana" w:cs="Calibri"/>
                                <w:b/>
                                <w:noProof/>
                                <w:sz w:val="20"/>
                                <w:szCs w:val="20"/>
                                <w:u w:val="single"/>
                              </w:rPr>
                            </w:pPr>
                          </w:p>
                          <w:p>
                            <w:pPr>
                              <w:shd w:val="clear" w:color="auto" w:fill="92D050"/>
                              <w:spacing w:after="0"/>
                              <w:rPr>
                                <w:rFonts w:ascii="Verdana" w:hAnsi="Verdana" w:cs="Calibri"/>
                                <w:noProof/>
                                <w:sz w:val="20"/>
                                <w:szCs w:val="20"/>
                                <w:lang w:val="fr-BE"/>
                              </w:rPr>
                            </w:pPr>
                            <w:r>
                              <w:rPr>
                                <w:rFonts w:ascii="Verdana" w:hAnsi="Verdana" w:cs="Calibri"/>
                                <w:b/>
                                <w:noProof/>
                                <w:sz w:val="20"/>
                                <w:szCs w:val="20"/>
                                <w:u w:val="single"/>
                              </w:rPr>
                              <w:t>L’établissement d’origine</w:t>
                            </w:r>
                            <w:r>
                              <w:rPr>
                                <w:rFonts w:ascii="Verdana" w:hAnsi="Verdana" w:cs="Calibri"/>
                                <w:noProof/>
                                <w:sz w:val="20"/>
                                <w:szCs w:val="20"/>
                              </w:rPr>
                              <w:t xml:space="preserve"> </w:t>
                            </w:r>
                            <w:r>
                              <w:rPr>
                                <w:rFonts w:ascii="Verdana" w:hAnsi="Verdana" w:cs="Calibri"/>
                                <w:noProof/>
                                <w:sz w:val="20"/>
                                <w:szCs w:val="20"/>
                                <w:lang w:val="fr-BE"/>
                              </w:rPr>
                              <w:t>reconnaît le stage et l’enregistre en conformité avec les engagements pris avant la mobilité.</w:t>
                            </w:r>
                          </w:p>
                          <w:p>
                            <w:pPr>
                              <w:shd w:val="clear" w:color="auto" w:fill="92D050"/>
                              <w:spacing w:after="0"/>
                              <w:rPr>
                                <w:rFonts w:ascii="Verdana" w:hAnsi="Verdana" w:cs="Calibri"/>
                                <w:noProof/>
                                <w:sz w:val="20"/>
                                <w:szCs w:val="20"/>
                                <w:lang w:val="fr-BE"/>
                              </w:rPr>
                            </w:pPr>
                          </w:p>
                          <w:p>
                            <w:pPr>
                              <w:shd w:val="clear" w:color="auto" w:fill="92D050"/>
                              <w:spacing w:after="0"/>
                              <w:rPr>
                                <w:rFonts w:ascii="Verdana" w:hAnsi="Verdana" w:cs="Calibri"/>
                                <w:noProof/>
                                <w:sz w:val="20"/>
                                <w:szCs w:val="20"/>
                              </w:rPr>
                            </w:pPr>
                            <w:r>
                              <w:rPr>
                                <w:rFonts w:ascii="Verdana" w:hAnsi="Verdana" w:cs="Calibri"/>
                                <w:noProof/>
                                <w:sz w:val="20"/>
                                <w:szCs w:val="20"/>
                                <w:lang w:val="fr-BE"/>
                              </w:rPr>
                              <w:t>En cas de mobilité combinée, l’</w:t>
                            </w:r>
                            <w:r>
                              <w:rPr>
                                <w:rFonts w:ascii="Verdana" w:hAnsi="Verdana" w:cs="Calibri"/>
                                <w:b/>
                                <w:noProof/>
                                <w:sz w:val="20"/>
                                <w:szCs w:val="20"/>
                                <w:u w:val="single"/>
                                <w:lang w:val="fr-BE"/>
                              </w:rPr>
                              <w:t xml:space="preserve">établissement d’accueil </w:t>
                            </w:r>
                            <w:r>
                              <w:rPr>
                                <w:rFonts w:ascii="Verdana" w:hAnsi="Verdana" w:cs="Calibri"/>
                                <w:noProof/>
                                <w:sz w:val="20"/>
                                <w:szCs w:val="20"/>
                                <w:lang w:val="fr-BE"/>
                              </w:rPr>
                              <w:t>fournit un relevé de notes à l’étudiant et à l’établissement d’origine endéans les 5 semaines après puiblication des résultats.</w:t>
                            </w:r>
                          </w:p>
                          <w:p>
                            <w:pPr>
                              <w:shd w:val="clear" w:color="auto" w:fill="92D050"/>
                              <w:spacing w:after="0"/>
                              <w:rPr>
                                <w:rFonts w:ascii="Verdana" w:hAnsi="Verdana" w:cs="Calibri"/>
                                <w:b/>
                                <w:bCs/>
                                <w:noProof/>
                                <w:sz w:val="20"/>
                                <w:szCs w:val="20"/>
                              </w:rPr>
                            </w:pPr>
                          </w:p>
                          <w:p>
                            <w:pPr>
                              <w:shd w:val="clear" w:color="auto" w:fill="92D050"/>
                              <w:spacing w:after="0"/>
                              <w:rPr>
                                <w:rFonts w:ascii="Calibri" w:hAnsi="Calibri" w:cs="Calibri"/>
                                <w:lang w:val="fr-BE"/>
                              </w:rPr>
                            </w:pP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71.85pt;margin-top:6.45pt;width:340.5pt;height:1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" strokecolor="#c2d69b" strokeweight="1pt">
                <v:fill color2="#d6e3bc" focus="100%" type="gradient"/>
                <v:shadow on="t" color="#4e6128" opacity=".5" offset="1pt"/>
                <v:textbox>
                  <w:txbxContent>
                    <w:p>
                      <w:pPr>
                        <w:shd w:val="clear" w:color="auto" w:fill="92D050"/>
                        <w:spacing w:after="0"/>
                        <w:rPr>
                          <w:rFonts w:ascii="Verdana" w:hAnsi="Verdana" w:cs="Calibri"/>
                          <w:noProof/>
                          <w:sz w:val="20"/>
                          <w:szCs w:val="20"/>
                        </w:rPr>
                      </w:pPr>
                      <w:r>
                        <w:rPr>
                          <w:rFonts w:ascii="Verdana" w:hAnsi="Verdana" w:cs="Calibri"/>
                          <w:b/>
                          <w:noProof/>
                          <w:sz w:val="20"/>
                          <w:szCs w:val="20"/>
                          <w:u w:val="single"/>
                          <w:lang w:val="fr-BE"/>
                        </w:rPr>
                        <w:t xml:space="preserve">L’organisme/entreprise d’accueil </w:t>
                      </w:r>
                      <w:r>
                        <w:rPr>
                          <w:rFonts w:ascii="Verdana" w:hAnsi="Verdana" w:cs="Calibri"/>
                          <w:noProof/>
                          <w:sz w:val="20"/>
                          <w:szCs w:val="20"/>
                          <w:lang w:val="fr-BE"/>
                        </w:rPr>
                        <w:t>délivre au stagiaire et à l’établissement d’origine un Certificat de stage endéans les 5 semaines.</w:t>
                      </w:r>
                    </w:p>
                    <w:p>
                      <w:pPr>
                        <w:shd w:val="clear" w:color="auto" w:fill="92D050"/>
                        <w:spacing w:after="0"/>
                        <w:rPr>
                          <w:rFonts w:ascii="Verdana" w:hAnsi="Verdana" w:cs="Calibri"/>
                          <w:b/>
                          <w:noProof/>
                          <w:sz w:val="20"/>
                          <w:szCs w:val="20"/>
                          <w:u w:val="single"/>
                        </w:rPr>
                      </w:pPr>
                    </w:p>
                    <w:p>
                      <w:pPr>
                        <w:shd w:val="clear" w:color="auto" w:fill="92D050"/>
                        <w:spacing w:after="0"/>
                        <w:rPr>
                          <w:rFonts w:ascii="Verdana" w:hAnsi="Verdana" w:cs="Calibri"/>
                          <w:noProof/>
                          <w:sz w:val="20"/>
                          <w:szCs w:val="20"/>
                          <w:lang w:val="fr-BE"/>
                        </w:rPr>
                      </w:pPr>
                      <w:r>
                        <w:rPr>
                          <w:rFonts w:ascii="Verdana" w:hAnsi="Verdana" w:cs="Calibri"/>
                          <w:b/>
                          <w:noProof/>
                          <w:sz w:val="20"/>
                          <w:szCs w:val="20"/>
                          <w:u w:val="single"/>
                        </w:rPr>
                        <w:t>L’établissement d’origine</w:t>
                      </w:r>
                      <w:r>
                        <w:rPr>
                          <w:rFonts w:ascii="Verdana" w:hAnsi="Verdana" w:cs="Calibri"/>
                          <w:noProof/>
                          <w:sz w:val="20"/>
                          <w:szCs w:val="20"/>
                        </w:rPr>
                        <w:t xml:space="preserve"> </w:t>
                      </w:r>
                      <w:r>
                        <w:rPr>
                          <w:rFonts w:ascii="Verdana" w:hAnsi="Verdana" w:cs="Calibri"/>
                          <w:noProof/>
                          <w:sz w:val="20"/>
                          <w:szCs w:val="20"/>
                          <w:lang w:val="fr-BE"/>
                        </w:rPr>
                        <w:t>reconnaît le stage et l’enregistre en conformité avec les engagements pris avant la mobilité.</w:t>
                      </w:r>
                    </w:p>
                    <w:p>
                      <w:pPr>
                        <w:shd w:val="clear" w:color="auto" w:fill="92D050"/>
                        <w:spacing w:after="0"/>
                        <w:rPr>
                          <w:rFonts w:ascii="Verdana" w:hAnsi="Verdana" w:cs="Calibri"/>
                          <w:noProof/>
                          <w:sz w:val="20"/>
                          <w:szCs w:val="20"/>
                          <w:lang w:val="fr-BE"/>
                        </w:rPr>
                      </w:pPr>
                    </w:p>
                    <w:p>
                      <w:pPr>
                        <w:shd w:val="clear" w:color="auto" w:fill="92D050"/>
                        <w:spacing w:after="0"/>
                        <w:rPr>
                          <w:rFonts w:ascii="Verdana" w:hAnsi="Verdana" w:cs="Calibri"/>
                          <w:noProof/>
                          <w:sz w:val="20"/>
                          <w:szCs w:val="20"/>
                        </w:rPr>
                      </w:pPr>
                      <w:r>
                        <w:rPr>
                          <w:rFonts w:ascii="Verdana" w:hAnsi="Verdana" w:cs="Calibri"/>
                          <w:noProof/>
                          <w:sz w:val="20"/>
                          <w:szCs w:val="20"/>
                          <w:lang w:val="fr-BE"/>
                        </w:rPr>
                        <w:t>En cas de mobilité combinée, l’</w:t>
                      </w:r>
                      <w:r>
                        <w:rPr>
                          <w:rFonts w:ascii="Verdana" w:hAnsi="Verdana" w:cs="Calibri"/>
                          <w:b/>
                          <w:noProof/>
                          <w:sz w:val="20"/>
                          <w:szCs w:val="20"/>
                          <w:u w:val="single"/>
                          <w:lang w:val="fr-BE"/>
                        </w:rPr>
                        <w:t xml:space="preserve">établissement d’accueil </w:t>
                      </w:r>
                      <w:r>
                        <w:rPr>
                          <w:rFonts w:ascii="Verdana" w:hAnsi="Verdana" w:cs="Calibri"/>
                          <w:noProof/>
                          <w:sz w:val="20"/>
                          <w:szCs w:val="20"/>
                          <w:lang w:val="fr-BE"/>
                        </w:rPr>
                        <w:t>fournit un relevé de notes à l’étudiant et à l’établissement d’origine endéans les 5 semaines après puiblication des résultats.</w:t>
                      </w:r>
                    </w:p>
                    <w:p>
                      <w:pPr>
                        <w:shd w:val="clear" w:color="auto" w:fill="92D050"/>
                        <w:spacing w:after="0"/>
                        <w:rPr>
                          <w:rFonts w:ascii="Verdana" w:hAnsi="Verdana" w:cs="Calibri"/>
                          <w:b/>
                          <w:bCs/>
                          <w:noProof/>
                          <w:sz w:val="20"/>
                          <w:szCs w:val="20"/>
                        </w:rPr>
                      </w:pPr>
                    </w:p>
                    <w:p>
                      <w:pPr>
                        <w:shd w:val="clear" w:color="auto" w:fill="92D050"/>
                        <w:spacing w:after="0"/>
                        <w:rPr>
                          <w:rFonts w:ascii="Calibri" w:hAnsi="Calibri" w:cs="Calibri"/>
                          <w:lang w:val="fr-BE"/>
                        </w:rPr>
                      </w:pPr>
                    </w:p>
                    <w:p/>
                  </w:txbxContent>
                </v:textbox>
              </v:shape>
            </w:pict>
          </mc:Fallback>
        </mc:AlternateContent>
      </w: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tabs>
          <w:tab w:val="center" w:pos="4749"/>
        </w:tabs>
        <w:rPr>
          <w:rFonts w:ascii="Calibri" w:hAnsi="Calibri" w:cs="Calibri"/>
        </w:rPr>
        <w:sectPr>
          <w:headerReference w:type="default" r:id="rId9"/>
          <w:footerReference w:type="default" r:id="rId10"/>
          <w:headerReference w:type="first" r:id="rId11"/>
          <w:footerReference w:type="first" r:id="rId12"/>
          <w:endnotePr>
            <w:numFmt w:val="decimal"/>
          </w:endnotePr>
          <w:pgSz w:w="11907" w:h="16839" w:code="9"/>
          <w:pgMar w:top="136" w:right="1418" w:bottom="1134" w:left="1083" w:header="425" w:footer="397" w:gutter="0"/>
          <w:cols w:space="720"/>
          <w:docGrid w:linePitch="326"/>
        </w:sectPr>
      </w:pPr>
      <w:r>
        <w:rPr>
          <w:rFonts w:ascii="Calibri" w:hAnsi="Calibri" w:cs="Calibri"/>
        </w:rPr>
        <w:tab/>
      </w:r>
    </w:p>
    <w:p>
      <w:pPr>
        <w:spacing w:after="120"/>
        <w:rPr>
          <w:rFonts w:ascii="Verdana" w:hAnsi="Verdana" w:cs="Calibri"/>
          <w:snapToGrid/>
          <w:color w:val="002060"/>
          <w:sz w:val="18"/>
          <w:szCs w:val="18"/>
          <w:lang w:val="fr-BE" w:eastAsia="en-US"/>
        </w:rPr>
      </w:pPr>
    </w:p>
    <w:sectPr>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id="1">
    <w:p>
      <w:pPr>
        <w:pStyle w:val="Notedefin"/>
        <w:ind w:left="142" w:hanging="142"/>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rPr>
        <w:t>Un stage est considéré comme un «stage dans le domaine des compétences numériques»</w:t>
      </w:r>
      <w:r>
        <w:rPr>
          <w:rFonts w:ascii="Verdana" w:hAnsi="Verdana"/>
          <w:sz w:val="16"/>
          <w:szCs w:val="16"/>
        </w:rPr>
        <w:t xml:space="preserve"> lorsque le stagiaire effectue une ou plusieurs des activités suivantes: marketing numérique (par exemple, gestion des médias sociaux, analyse de sites web); conception numérique dans le domaine graphique, mécanique ou architectural; développement d’applications, logiciels, scripts ou sites web; installation, maintenance et gestion de systèmes et réseaux informatiques; cybersécurité; analyse, exploration et visualisation de données; programmation et apprentissage des robots et applications d’intelligence artificielle. Les services d’assistance à la clientèle, le traitement des commandes, l’encodage de données, les tâches de bureau ne font pas partie de cette catégorie.</w:t>
      </w:r>
    </w:p>
  </w:endnote>
  <w:endnote w:id="2">
    <w:p>
      <w:pPr>
        <w:pStyle w:val="Notedefin"/>
        <w:ind w:left="142" w:hanging="142"/>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Une «</w:t>
      </w:r>
      <w:r>
        <w:rPr>
          <w:rFonts w:ascii="Verdana" w:hAnsi="Verdana"/>
          <w:b/>
          <w:sz w:val="16"/>
          <w:szCs w:val="16"/>
        </w:rPr>
        <w:t>unité d’apprentissage</w:t>
      </w:r>
      <w:r>
        <w:rPr>
          <w:rFonts w:ascii="Verdana" w:hAnsi="Verdana"/>
          <w:sz w:val="16"/>
          <w:szCs w:val="16"/>
        </w:rPr>
        <w:t>» est une expérience d'apprentissage structurée autonome et formelle qui comprend les résultats d'apprentissage, les crédits et les modes d'évaluation. Des exemples d’unités d’apprentissage sont: un cours, un module, un séminaire, un travail de laboratoire, un travail pratique, une préparation / recherche pour une thèse, une fenêtre de mobilité ou des cours facultatifs gratuits.</w:t>
      </w:r>
    </w:p>
  </w:endnote>
  <w:endnote w:id="3">
    <w:p>
      <w:pPr>
        <w:pStyle w:val="Notedefin"/>
        <w:ind w:left="142" w:hanging="142"/>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rPr>
        <w:t>Niveau de compétences linguistiques :</w:t>
      </w:r>
      <w:r>
        <w:rPr>
          <w:rFonts w:ascii="Verdana" w:hAnsi="Verdana"/>
          <w:sz w:val="16"/>
          <w:szCs w:val="16"/>
        </w:rPr>
        <w:t xml:space="preserve"> une description du cadre européen commun des langues (CECRL) peut être consultée en suivant le lien: </w:t>
      </w:r>
      <w:hyperlink r:id="rId1" w:history="1">
        <w:r>
          <w:rPr>
            <w:rStyle w:val="Lienhypertexte"/>
            <w:rFonts w:ascii="Verdana" w:hAnsi="Verdana"/>
            <w:sz w:val="16"/>
            <w:szCs w:val="16"/>
          </w:rPr>
          <w:t>https://europass.cedefop.europa.eu/en/resources/european-language-levels-cefr</w:t>
        </w:r>
      </w:hyperlink>
    </w:p>
  </w:endnote>
  <w:endnote w:id="4">
    <w:p>
      <w:pPr>
        <w:pStyle w:val="Notedefin"/>
        <w:ind w:left="142" w:hanging="142"/>
        <w:rPr>
          <w:rFonts w:ascii="Verdana" w:hAnsi="Verdana"/>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lang w:val="fr-BE"/>
        </w:rPr>
        <w:t>Reconnaissance</w:t>
      </w:r>
      <w:r>
        <w:rPr>
          <w:rFonts w:ascii="Verdana" w:hAnsi="Verdana"/>
          <w:sz w:val="16"/>
          <w:szCs w:val="16"/>
          <w:lang w:val="fr-BE"/>
        </w:rPr>
        <w:t> : tous les crédits que l’étudiant a suivis durant sa mobilité tels qu’ils sont spécifiés dans la version finale de la Convention de stage (Tableau B du modèle officiel) sont reconnus par l’établissement d’origine conformément aux engagements pris avant la mobilité et sans autres exigences que celles convenues avant la mobilité.</w:t>
      </w:r>
    </w:p>
  </w:endnote>
  <w:endnote w:id="5">
    <w:p>
      <w:pPr>
        <w:pStyle w:val="Notedefin"/>
        <w:ind w:left="142" w:hanging="142"/>
        <w:rPr>
          <w:rFonts w:ascii="Verdana" w:hAnsi="Verdana"/>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lang w:val="fr-BE"/>
        </w:rPr>
        <w:t>Guide de l’utilisateur ECTS :</w:t>
      </w:r>
      <w:r>
        <w:rPr>
          <w:rFonts w:ascii="Verdana" w:hAnsi="Verdana"/>
          <w:sz w:val="16"/>
          <w:szCs w:val="16"/>
          <w:lang w:val="fr-BE"/>
        </w:rPr>
        <w:t xml:space="preserve"> </w:t>
      </w:r>
      <w:hyperlink r:id="rId2" w:history="1">
        <w:r>
          <w:rPr>
            <w:rStyle w:val="Lienhypertexte"/>
            <w:rFonts w:ascii="Verdana" w:hAnsi="Verdana"/>
            <w:sz w:val="16"/>
            <w:szCs w:val="16"/>
          </w:rPr>
          <w:t>http://ec.europa.eu/education/tools/ects_en.htm</w:t>
        </w:r>
      </w:hyperlink>
      <w:r>
        <w:rPr>
          <w:rFonts w:ascii="Verdana" w:hAnsi="Verdana"/>
          <w:sz w:val="16"/>
          <w:szCs w:val="16"/>
        </w:rPr>
        <w:t xml:space="preserve"> </w:t>
      </w:r>
      <w:r>
        <w:rPr>
          <w:rFonts w:ascii="Verdana" w:hAnsi="Verdana"/>
          <w:sz w:val="16"/>
          <w:szCs w:val="16"/>
          <w:lang w:val="fr-BE"/>
        </w:rPr>
        <w:t xml:space="preserve"> </w:t>
      </w:r>
    </w:p>
  </w:endnote>
  <w:endnote w:id="6">
    <w:p>
      <w:pPr>
        <w:pStyle w:val="Notedefin"/>
        <w:ind w:left="142" w:hanging="142"/>
        <w:rPr>
          <w:rFonts w:ascii="Verdana" w:hAnsi="Verdana"/>
          <w:sz w:val="16"/>
          <w:szCs w:val="16"/>
          <w:lang w:val="fr-BE"/>
        </w:rPr>
      </w:pPr>
      <w:r>
        <w:rPr>
          <w:rStyle w:val="Appeldenotedefin"/>
          <w:rFonts w:ascii="Verdana" w:hAnsi="Verdana"/>
          <w:sz w:val="16"/>
          <w:szCs w:val="16"/>
        </w:rPr>
        <w:endnoteRef/>
      </w:r>
      <w:r>
        <w:rPr>
          <w:rFonts w:ascii="Verdana" w:hAnsi="Verdana"/>
          <w:sz w:val="16"/>
          <w:szCs w:val="16"/>
          <w:lang w:val="fr-BE"/>
        </w:rPr>
        <w:t xml:space="preserve"> </w:t>
      </w:r>
      <w:r>
        <w:rPr>
          <w:rFonts w:ascii="Verdana" w:hAnsi="Verdana" w:cstheme="minorHAnsi"/>
          <w:b/>
          <w:sz w:val="16"/>
          <w:szCs w:val="16"/>
          <w:lang w:val="fr-BE"/>
        </w:rPr>
        <w:t>EGRACONS Outil de conversion de la note:</w:t>
      </w:r>
      <w:r>
        <w:rPr>
          <w:rFonts w:ascii="Verdana" w:hAnsi="Verdana"/>
          <w:sz w:val="16"/>
          <w:szCs w:val="16"/>
          <w:lang w:val="fr-BE"/>
        </w:rPr>
        <w:t xml:space="preserve"> </w:t>
      </w:r>
      <w:hyperlink r:id="rId3" w:history="1">
        <w:r>
          <w:rPr>
            <w:rStyle w:val="Lienhypertexte"/>
            <w:rFonts w:ascii="Verdana" w:hAnsi="Verdana"/>
            <w:sz w:val="16"/>
            <w:szCs w:val="16"/>
            <w:lang w:val="fr-BE"/>
          </w:rPr>
          <w:t>https://tool.egracons.eu/</w:t>
        </w:r>
      </w:hyperlink>
      <w:r>
        <w:rPr>
          <w:rFonts w:ascii="Verdana" w:hAnsi="Verdana"/>
          <w:sz w:val="16"/>
          <w:szCs w:val="16"/>
          <w:lang w:val="fr-BE"/>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834576"/>
      <w:docPartObj>
        <w:docPartGallery w:val="Page Numbers (Bottom of Page)"/>
        <w:docPartUnique/>
      </w:docPartObj>
    </w:sdtPr>
    <w:sdtEndPr>
      <w:rPr>
        <w:rFonts w:ascii="Verdana" w:hAnsi="Verdana"/>
      </w:rPr>
    </w:sdtEndPr>
    <w:sdtContent>
      <w:p>
        <w:pPr>
          <w:pStyle w:val="Pieddepage"/>
          <w:jc w:val="center"/>
          <w:rPr>
            <w:rFonts w:ascii="Verdana" w:hAnsi="Verdana"/>
          </w:rPr>
        </w:pPr>
        <w:r>
          <w:rPr>
            <w:rFonts w:ascii="Verdana" w:hAnsi="Verdana"/>
          </w:rPr>
          <w:fldChar w:fldCharType="begin"/>
        </w:r>
        <w:r>
          <w:rPr>
            <w:rFonts w:ascii="Verdana" w:hAnsi="Verdana"/>
          </w:rPr>
          <w:instrText>PAGE   \* MERGEFORMAT</w:instrText>
        </w:r>
        <w:r>
          <w:rPr>
            <w:rFonts w:ascii="Verdana" w:hAnsi="Verdana"/>
          </w:rPr>
          <w:fldChar w:fldCharType="separate"/>
        </w:r>
        <w:r>
          <w:rPr>
            <w:rFonts w:ascii="Verdana" w:hAnsi="Verdana"/>
            <w:noProof/>
          </w:rPr>
          <w:t>7</w:t>
        </w:r>
        <w:r>
          <w:rPr>
            <w:rFonts w:ascii="Verdana" w:hAnsi="Verdana"/>
          </w:rPr>
          <w:fldChar w:fldCharType="end"/>
        </w:r>
      </w:p>
    </w:sdtContent>
  </w:sdt>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p>
    <w:pPr>
      <w:pStyle w:val="FooterDat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89" w:type="dxa"/>
      <w:tblLayout w:type="fixed"/>
      <w:tblCellMar>
        <w:left w:w="0" w:type="dxa"/>
        <w:right w:w="0" w:type="dxa"/>
      </w:tblCellMar>
      <w:tblLook w:val="0000" w:firstRow="0" w:lastRow="0" w:firstColumn="0" w:lastColumn="0" w:noHBand="0" w:noVBand="0"/>
    </w:tblPr>
    <w:tblGrid>
      <w:gridCol w:w="8825"/>
      <w:gridCol w:w="164"/>
    </w:tblGrid>
    <w:tr>
      <w:trPr>
        <w:trHeight w:val="997"/>
      </w:trPr>
      <w:tc>
        <w:tcPr>
          <w:tcW w:w="8825" w:type="dxa"/>
          <w:vAlign w:val="center"/>
        </w:tcPr>
        <w:p>
          <w:pPr>
            <w:pStyle w:val="En-tte"/>
            <w:rPr>
              <w:rFonts w:ascii="Verdana" w:eastAsia="Calibri" w:hAnsi="Verdana"/>
              <w:snapToGrid/>
              <w:sz w:val="16"/>
              <w:szCs w:val="16"/>
              <w:lang w:val="fr-BE" w:eastAsia="en-US"/>
            </w:rPr>
          </w:pPr>
          <w:r>
            <w:rPr>
              <w:rFonts w:ascii="Verdana" w:eastAsia="Calibri" w:hAnsi="Verdana"/>
              <w:b/>
              <w:noProof/>
              <w:snapToGrid/>
              <w:sz w:val="18"/>
              <w:szCs w:val="18"/>
              <w:lang w:val="fr-BE"/>
            </w:rPr>
            <mc:AlternateContent>
              <mc:Choice Requires="wps">
                <w:drawing>
                  <wp:anchor distT="0" distB="0" distL="114300" distR="114300" simplePos="0" relativeHeight="251658752" behindDoc="0" locked="0" layoutInCell="1" allowOverlap="1">
                    <wp:simplePos x="0" y="0"/>
                    <wp:positionH relativeFrom="column">
                      <wp:posOffset>4370070</wp:posOffset>
                    </wp:positionH>
                    <wp:positionV relativeFrom="paragraph">
                      <wp:posOffset>-107950</wp:posOffset>
                    </wp:positionV>
                    <wp:extent cx="1728470" cy="50482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 xml:space="preserve">Enseignement supérieur: </w:t>
                                </w:r>
                              </w:p>
                              <w:p>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Convention de stage</w:t>
                                </w:r>
                              </w:p>
                              <w:p>
                                <w:pPr>
                                  <w:tabs>
                                    <w:tab w:val="left" w:pos="3119"/>
                                  </w:tabs>
                                  <w:spacing w:after="0"/>
                                  <w:rPr>
                                    <w:rFonts w:ascii="Verdana" w:hAnsi="Verdana"/>
                                    <w:b/>
                                    <w:i/>
                                    <w:color w:val="003CB4"/>
                                    <w:sz w:val="16"/>
                                    <w:szCs w:val="16"/>
                                    <w:lang w:val="fr-BE"/>
                                  </w:rPr>
                                </w:pPr>
                                <w:r>
                                  <w:rPr>
                                    <w:rFonts w:ascii="Verdana" w:hAnsi="Verdana"/>
                                    <w:b/>
                                    <w:color w:val="003CB4"/>
                                    <w:sz w:val="16"/>
                                    <w:szCs w:val="16"/>
                                    <w:lang w:val="fr-BE"/>
                                  </w:rPr>
                                  <w:t>Lignes directrices</w:t>
                                </w:r>
                              </w:p>
                              <w:p>
                                <w:pPr>
                                  <w:tabs>
                                    <w:tab w:val="left" w:pos="3119"/>
                                  </w:tabs>
                                  <w:spacing w:after="120"/>
                                  <w:rPr>
                                    <w:rFonts w:ascii="Verdana" w:hAnsi="Verdana"/>
                                    <w:b/>
                                    <w:color w:val="003CB4"/>
                                    <w:sz w:val="16"/>
                                    <w:szCs w:val="16"/>
                                    <w:lang w:val="fr-BE"/>
                                  </w:rPr>
                                </w:pPr>
                                <w:r>
                                  <w:rPr>
                                    <w:rFonts w:ascii="Verdana" w:hAnsi="Verdana"/>
                                    <w:b/>
                                    <w:color w:val="003CB4"/>
                                    <w:sz w:val="16"/>
                                    <w:szCs w:val="16"/>
                                    <w:lang w:val="fr-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left:0;text-align:left;margin-left:344.1pt;margin-top:-8.5pt;width:136.1pt;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hsg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" filled="f" stroked="f">
                    <v:textbox>
                      <w:txbxContent>
                        <w:p>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 xml:space="preserve">Enseignement supérieur: </w:t>
                          </w:r>
                        </w:p>
                        <w:p>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Convention de stage</w:t>
                          </w:r>
                        </w:p>
                        <w:p>
                          <w:pPr>
                            <w:tabs>
                              <w:tab w:val="left" w:pos="3119"/>
                            </w:tabs>
                            <w:spacing w:after="0"/>
                            <w:rPr>
                              <w:rFonts w:ascii="Verdana" w:hAnsi="Verdana"/>
                              <w:b/>
                              <w:i/>
                              <w:color w:val="003CB4"/>
                              <w:sz w:val="16"/>
                              <w:szCs w:val="16"/>
                              <w:lang w:val="fr-BE"/>
                            </w:rPr>
                          </w:pPr>
                          <w:r>
                            <w:rPr>
                              <w:rFonts w:ascii="Verdana" w:hAnsi="Verdana"/>
                              <w:b/>
                              <w:color w:val="003CB4"/>
                              <w:sz w:val="16"/>
                              <w:szCs w:val="16"/>
                              <w:lang w:val="fr-BE"/>
                            </w:rPr>
                            <w:t>Lignes directrices</w:t>
                          </w:r>
                        </w:p>
                        <w:p>
                          <w:pPr>
                            <w:tabs>
                              <w:tab w:val="left" w:pos="3119"/>
                            </w:tabs>
                            <w:spacing w:after="120"/>
                            <w:rPr>
                              <w:rFonts w:ascii="Verdana" w:hAnsi="Verdana"/>
                              <w:b/>
                              <w:color w:val="003CB4"/>
                              <w:sz w:val="16"/>
                              <w:szCs w:val="16"/>
                              <w:lang w:val="fr-BE"/>
                            </w:rPr>
                          </w:pPr>
                          <w:r>
                            <w:rPr>
                              <w:rFonts w:ascii="Verdana" w:hAnsi="Verdana"/>
                              <w:b/>
                              <w:color w:val="003CB4"/>
                              <w:sz w:val="16"/>
                              <w:szCs w:val="16"/>
                              <w:lang w:val="fr-BE"/>
                            </w:rPr>
                            <w:t xml:space="preserve"> </w:t>
                          </w:r>
                        </w:p>
                      </w:txbxContent>
                    </v:textbox>
                  </v:shape>
                </w:pict>
              </mc:Fallback>
            </mc:AlternateContent>
          </w:r>
          <w:r>
            <w:rPr>
              <w:rFonts w:ascii="Calibri" w:eastAsia="Calibri" w:hAnsi="Calibri"/>
              <w:b/>
              <w:bCs/>
              <w:snapToGrid/>
              <w:sz w:val="28"/>
              <w:szCs w:val="22"/>
              <w:lang w:val="en-GB"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45pt;height:30.7pt">
                <v:imagedata r:id="rId1" o:title=""/>
              </v:shape>
            </w:pict>
          </w:r>
          <w:r>
            <w:rPr>
              <w:rFonts w:ascii="Verdana" w:eastAsia="Calibri" w:hAnsi="Verdana"/>
              <w:noProof/>
              <w:snapToGrid/>
              <w:sz w:val="22"/>
              <w:szCs w:val="22"/>
              <w:lang w:val="fr-BE"/>
            </w:rPr>
            <w:drawing>
              <wp:inline distT="0" distB="0" distL="0" distR="0">
                <wp:extent cx="32385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eastAsia="Calibri" w:hAnsi="Verdana"/>
              <w:snapToGrid/>
              <w:sz w:val="22"/>
              <w:szCs w:val="22"/>
              <w:lang w:val="fr-BE" w:eastAsia="en-US"/>
            </w:rPr>
            <w:t xml:space="preserve"> </w:t>
          </w:r>
        </w:p>
        <w:p>
          <w:pPr>
            <w:tabs>
              <w:tab w:val="left" w:pos="0"/>
              <w:tab w:val="left" w:pos="1134"/>
              <w:tab w:val="left" w:pos="3261"/>
              <w:tab w:val="left" w:pos="4253"/>
              <w:tab w:val="left" w:pos="4678"/>
            </w:tabs>
            <w:jc w:val="left"/>
            <w:rPr>
              <w:rFonts w:ascii="Verdana" w:hAnsi="Verdana" w:cs="Verdana"/>
              <w:bCs/>
              <w:sz w:val="14"/>
              <w:szCs w:val="14"/>
              <w:lang w:val="fr-BE"/>
            </w:rPr>
          </w:pPr>
          <w:r>
            <w:rPr>
              <w:rFonts w:ascii="Verdana" w:hAnsi="Verdana" w:cs="Verdana"/>
              <w:bCs/>
              <w:sz w:val="14"/>
              <w:szCs w:val="14"/>
            </w:rPr>
            <w:t>Erasmus+ 201</w:t>
          </w:r>
          <w:ins w:id="1" w:author="LEPORCQ Nicolas" w:date="2019-04-30T15:01:00Z">
            <w:r>
              <w:rPr>
                <w:rFonts w:ascii="Verdana" w:hAnsi="Verdana" w:cs="Verdana"/>
                <w:bCs/>
                <w:sz w:val="14"/>
                <w:szCs w:val="14"/>
              </w:rPr>
              <w:t>9</w:t>
            </w:r>
          </w:ins>
          <w:del w:id="2" w:author="LEPORCQ Nicolas" w:date="2019-04-30T15:01:00Z">
            <w:r>
              <w:rPr>
                <w:rFonts w:ascii="Verdana" w:hAnsi="Verdana" w:cs="Verdana"/>
                <w:bCs/>
                <w:sz w:val="14"/>
                <w:szCs w:val="14"/>
              </w:rPr>
              <w:delText>8</w:delText>
            </w:r>
          </w:del>
          <w:r>
            <w:rPr>
              <w:rFonts w:ascii="Verdana" w:hAnsi="Verdana" w:cs="Verdana"/>
              <w:bCs/>
              <w:sz w:val="14"/>
              <w:szCs w:val="14"/>
            </w:rPr>
            <w:t xml:space="preserve"> - AC107 - ESSM - Annexe V.bbis - Convention de stage – Lignes directrices- version </w:t>
          </w:r>
          <w:del w:id="3" w:author="LEPORCQ Nicolas" w:date="2019-04-30T15:01:00Z">
            <w:r>
              <w:rPr>
                <w:rFonts w:ascii="Verdana" w:hAnsi="Verdana" w:cs="Verdana"/>
                <w:bCs/>
                <w:sz w:val="14"/>
                <w:szCs w:val="14"/>
              </w:rPr>
              <w:delText>17-05-2018</w:delText>
            </w:r>
          </w:del>
          <w:ins w:id="4" w:author="LEPORCQ Nicolas" w:date="2019-04-30T15:01:00Z">
            <w:r>
              <w:rPr>
                <w:rFonts w:ascii="Verdana" w:hAnsi="Verdana" w:cs="Verdana"/>
                <w:bCs/>
                <w:sz w:val="14"/>
                <w:szCs w:val="14"/>
              </w:rPr>
              <w:t>30-04-2019</w:t>
            </w:r>
          </w:ins>
        </w:p>
      </w:tc>
      <w:tc>
        <w:tcPr>
          <w:tcW w:w="164" w:type="dxa"/>
        </w:tcPr>
        <w:p>
          <w:pPr>
            <w:pStyle w:val="ZDGName"/>
          </w:pPr>
        </w:p>
      </w:tc>
    </w:tr>
  </w:tbl>
  <w:p>
    <w:pPr>
      <w:pStyle w:val="En-tt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35A8D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5EAD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8E4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1F72D1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4C40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207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7EF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0C7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cs="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cs="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15" w15:restartNumberingAfterBreak="0">
    <w:nsid w:val="094D7010"/>
    <w:multiLevelType w:val="hybridMultilevel"/>
    <w:tmpl w:val="E0B8AE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33A5DF7"/>
    <w:multiLevelType w:val="hybridMultilevel"/>
    <w:tmpl w:val="276474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8D73621"/>
    <w:multiLevelType w:val="hybridMultilevel"/>
    <w:tmpl w:val="DFCE62E6"/>
    <w:lvl w:ilvl="0" w:tplc="163C5D1E">
      <w:start w:val="1"/>
      <w:numFmt w:val="bullet"/>
      <w:lvlText w:val="o"/>
      <w:lvlJc w:val="left"/>
      <w:pPr>
        <w:ind w:left="720" w:hanging="360"/>
      </w:pPr>
      <w:rPr>
        <w:rFonts w:ascii="Courier New" w:hAnsi="Courier New"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C9E0959"/>
    <w:multiLevelType w:val="hybridMultilevel"/>
    <w:tmpl w:val="7B480C3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cs="Symbol" w:hint="default"/>
        <w:color w:val="00239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cs="Wingdings" w:hint="default"/>
      </w:rPr>
    </w:lvl>
    <w:lvl w:ilvl="3" w:tplc="FFFFFFFF" w:tentative="1">
      <w:start w:val="1"/>
      <w:numFmt w:val="bullet"/>
      <w:lvlText w:val=""/>
      <w:lvlJc w:val="left"/>
      <w:pPr>
        <w:ind w:left="3240" w:hanging="360"/>
      </w:pPr>
      <w:rPr>
        <w:rFonts w:ascii="Symbol" w:hAnsi="Symbol" w:cs="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cs="Wingdings" w:hint="default"/>
      </w:rPr>
    </w:lvl>
    <w:lvl w:ilvl="6" w:tplc="FFFFFFFF" w:tentative="1">
      <w:start w:val="1"/>
      <w:numFmt w:val="bullet"/>
      <w:lvlText w:val=""/>
      <w:lvlJc w:val="left"/>
      <w:pPr>
        <w:ind w:left="5400" w:hanging="360"/>
      </w:pPr>
      <w:rPr>
        <w:rFonts w:ascii="Symbol" w:hAnsi="Symbol" w:cs="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cs="Wingdings" w:hint="default"/>
      </w:rPr>
    </w:lvl>
  </w:abstractNum>
  <w:abstractNum w:abstractNumId="2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2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F65619C"/>
    <w:multiLevelType w:val="hybridMultilevel"/>
    <w:tmpl w:val="C68ED3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cs="Symbol"/>
      </w:rPr>
    </w:lvl>
  </w:abstractNum>
  <w:abstractNum w:abstractNumId="29"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cs="Symbol"/>
      </w:rPr>
    </w:lvl>
  </w:abstractNum>
  <w:abstractNum w:abstractNumId="30" w15:restartNumberingAfterBreak="0">
    <w:nsid w:val="3DD723E2"/>
    <w:multiLevelType w:val="hybridMultilevel"/>
    <w:tmpl w:val="B83EA02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15:restartNumberingAfterBreak="0">
    <w:nsid w:val="3F002CAD"/>
    <w:multiLevelType w:val="hybridMultilevel"/>
    <w:tmpl w:val="40B25A9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41AF1523"/>
    <w:multiLevelType w:val="hybridMultilevel"/>
    <w:tmpl w:val="38103490"/>
    <w:lvl w:ilvl="0" w:tplc="FFFFFFFF">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33" w15:restartNumberingAfterBreak="0">
    <w:nsid w:val="42EA5981"/>
    <w:multiLevelType w:val="hybridMultilevel"/>
    <w:tmpl w:val="D38E81CC"/>
    <w:lvl w:ilvl="0" w:tplc="FFFFFFFF">
      <w:start w:val="1"/>
      <w:numFmt w:val="bullet"/>
      <w:lvlText w:val=""/>
      <w:lvlJc w:val="left"/>
      <w:pPr>
        <w:ind w:left="720" w:hanging="360"/>
      </w:pPr>
      <w:rPr>
        <w:rFonts w:ascii="Wingdings" w:hAnsi="Wingdings" w:cs="Wingdings" w:hint="default"/>
      </w:rPr>
    </w:lvl>
    <w:lvl w:ilvl="1" w:tplc="FFFFFFFF">
      <w:numFmt w:val="bullet"/>
      <w:lvlText w:val="•"/>
      <w:lvlJc w:val="left"/>
      <w:pPr>
        <w:ind w:left="1440" w:hanging="360"/>
      </w:pPr>
      <w:rPr>
        <w:rFonts w:ascii="Verdana" w:eastAsia="Times New Roman" w:hAnsi="Verdana"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3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35" w15:restartNumberingAfterBreak="0">
    <w:nsid w:val="49947AD0"/>
    <w:multiLevelType w:val="hybridMultilevel"/>
    <w:tmpl w:val="FB1A9D70"/>
    <w:lvl w:ilvl="0" w:tplc="0809000B">
      <w:start w:val="1"/>
      <w:numFmt w:val="bullet"/>
      <w:lvlText w:val=""/>
      <w:lvlJc w:val="left"/>
      <w:pPr>
        <w:ind w:left="720" w:hanging="360"/>
      </w:pPr>
      <w:rPr>
        <w:rFonts w:ascii="Wingdings" w:hAnsi="Wingdings" w:cs="Wingdings" w:hint="default"/>
      </w:rPr>
    </w:lvl>
    <w:lvl w:ilvl="1" w:tplc="08090003">
      <w:start w:val="1"/>
      <w:numFmt w:val="bullet"/>
      <w:lvlText w:val=""/>
      <w:lvlJc w:val="left"/>
      <w:pPr>
        <w:ind w:left="1440" w:hanging="360"/>
      </w:pPr>
      <w:rPr>
        <w:rFonts w:ascii="Wingdings" w:hAnsi="Wingdings" w:cs="Wingdings"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cs="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7" w15:restartNumberingAfterBreak="0">
    <w:nsid w:val="5325767C"/>
    <w:multiLevelType w:val="hybridMultilevel"/>
    <w:tmpl w:val="93EC30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39" w15:restartNumberingAfterBreak="0">
    <w:nsid w:val="56512A33"/>
    <w:multiLevelType w:val="hybridMultilevel"/>
    <w:tmpl w:val="3FD8A566"/>
    <w:lvl w:ilvl="0" w:tplc="080C000F">
      <w:start w:val="1"/>
      <w:numFmt w:val="decimal"/>
      <w:lvlText w:val="%1."/>
      <w:lvlJc w:val="left"/>
      <w:pPr>
        <w:ind w:left="153" w:hanging="360"/>
      </w:pPr>
    </w:lvl>
    <w:lvl w:ilvl="1" w:tplc="080C0019" w:tentative="1">
      <w:start w:val="1"/>
      <w:numFmt w:val="lowerLetter"/>
      <w:lvlText w:val="%2."/>
      <w:lvlJc w:val="left"/>
      <w:pPr>
        <w:ind w:left="873" w:hanging="360"/>
      </w:pPr>
    </w:lvl>
    <w:lvl w:ilvl="2" w:tplc="080C001B" w:tentative="1">
      <w:start w:val="1"/>
      <w:numFmt w:val="lowerRoman"/>
      <w:lvlText w:val="%3."/>
      <w:lvlJc w:val="right"/>
      <w:pPr>
        <w:ind w:left="1593" w:hanging="180"/>
      </w:pPr>
    </w:lvl>
    <w:lvl w:ilvl="3" w:tplc="080C000F" w:tentative="1">
      <w:start w:val="1"/>
      <w:numFmt w:val="decimal"/>
      <w:lvlText w:val="%4."/>
      <w:lvlJc w:val="left"/>
      <w:pPr>
        <w:ind w:left="2313" w:hanging="360"/>
      </w:pPr>
    </w:lvl>
    <w:lvl w:ilvl="4" w:tplc="080C0019" w:tentative="1">
      <w:start w:val="1"/>
      <w:numFmt w:val="lowerLetter"/>
      <w:lvlText w:val="%5."/>
      <w:lvlJc w:val="left"/>
      <w:pPr>
        <w:ind w:left="3033" w:hanging="360"/>
      </w:pPr>
    </w:lvl>
    <w:lvl w:ilvl="5" w:tplc="080C001B" w:tentative="1">
      <w:start w:val="1"/>
      <w:numFmt w:val="lowerRoman"/>
      <w:lvlText w:val="%6."/>
      <w:lvlJc w:val="right"/>
      <w:pPr>
        <w:ind w:left="3753" w:hanging="180"/>
      </w:pPr>
    </w:lvl>
    <w:lvl w:ilvl="6" w:tplc="080C000F" w:tentative="1">
      <w:start w:val="1"/>
      <w:numFmt w:val="decimal"/>
      <w:lvlText w:val="%7."/>
      <w:lvlJc w:val="left"/>
      <w:pPr>
        <w:ind w:left="4473" w:hanging="360"/>
      </w:pPr>
    </w:lvl>
    <w:lvl w:ilvl="7" w:tplc="080C0019" w:tentative="1">
      <w:start w:val="1"/>
      <w:numFmt w:val="lowerLetter"/>
      <w:lvlText w:val="%8."/>
      <w:lvlJc w:val="left"/>
      <w:pPr>
        <w:ind w:left="5193" w:hanging="360"/>
      </w:pPr>
    </w:lvl>
    <w:lvl w:ilvl="8" w:tplc="080C001B" w:tentative="1">
      <w:start w:val="1"/>
      <w:numFmt w:val="lowerRoman"/>
      <w:lvlText w:val="%9."/>
      <w:lvlJc w:val="right"/>
      <w:pPr>
        <w:ind w:left="5913" w:hanging="180"/>
      </w:p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42" w15:restartNumberingAfterBreak="0">
    <w:nsid w:val="60916727"/>
    <w:multiLevelType w:val="hybridMultilevel"/>
    <w:tmpl w:val="177673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cs="Symbol"/>
      </w:rPr>
    </w:lvl>
  </w:abstractNum>
  <w:abstractNum w:abstractNumId="44" w15:restartNumberingAfterBreak="0">
    <w:nsid w:val="68595E95"/>
    <w:multiLevelType w:val="hybridMultilevel"/>
    <w:tmpl w:val="58B0B5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cs="Symbol"/>
      </w:rPr>
    </w:lvl>
  </w:abstractNum>
  <w:abstractNum w:abstractNumId="46"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845405A"/>
    <w:multiLevelType w:val="hybridMultilevel"/>
    <w:tmpl w:val="4FF24B6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7F390A79"/>
    <w:multiLevelType w:val="hybridMultilevel"/>
    <w:tmpl w:val="28C2FC54"/>
    <w:lvl w:ilvl="0" w:tplc="080C0001">
      <w:start w:val="1"/>
      <w:numFmt w:val="bullet"/>
      <w:lvlText w:val=""/>
      <w:lvlJc w:val="left"/>
      <w:pPr>
        <w:ind w:left="720" w:hanging="360"/>
      </w:pPr>
      <w:rPr>
        <w:rFonts w:ascii="Symbol" w:hAnsi="Symbol" w:hint="default"/>
      </w:rPr>
    </w:lvl>
    <w:lvl w:ilvl="1" w:tplc="D94246EE">
      <w:numFmt w:val="bullet"/>
      <w:lvlText w:val="•"/>
      <w:lvlJc w:val="left"/>
      <w:pPr>
        <w:ind w:left="1440" w:hanging="360"/>
      </w:pPr>
      <w:rPr>
        <w:rFonts w:ascii="Verdana" w:eastAsia="Times New Roman" w:hAnsi="Verdana"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21"/>
  </w:num>
  <w:num w:numId="14">
    <w:abstractNumId w:val="29"/>
  </w:num>
  <w:num w:numId="15">
    <w:abstractNumId w:val="23"/>
  </w:num>
  <w:num w:numId="16">
    <w:abstractNumId w:val="28"/>
  </w:num>
  <w:num w:numId="17">
    <w:abstractNumId w:val="43"/>
  </w:num>
  <w:num w:numId="18">
    <w:abstractNumId w:val="45"/>
  </w:num>
  <w:num w:numId="19">
    <w:abstractNumId w:val="26"/>
  </w:num>
  <w:num w:numId="20">
    <w:abstractNumId w:val="41"/>
  </w:num>
  <w:num w:numId="21">
    <w:abstractNumId w:val="40"/>
  </w:num>
  <w:num w:numId="22">
    <w:abstractNumId w:val="34"/>
  </w:num>
  <w:num w:numId="23">
    <w:abstractNumId w:val="38"/>
  </w:num>
  <w:num w:numId="24">
    <w:abstractNumId w:val="22"/>
  </w:num>
  <w:num w:numId="25">
    <w:abstractNumId w:val="27"/>
  </w:num>
  <w:num w:numId="26">
    <w:abstractNumId w:val="18"/>
  </w:num>
  <w:num w:numId="27">
    <w:abstractNumId w:val="24"/>
  </w:num>
  <w:num w:numId="28">
    <w:abstractNumId w:val="46"/>
  </w:num>
  <w:num w:numId="29">
    <w:abstractNumId w:val="36"/>
  </w:num>
  <w:num w:numId="30">
    <w:abstractNumId w:val="20"/>
  </w:num>
  <w:num w:numId="31">
    <w:abstractNumId w:val="32"/>
  </w:num>
  <w:num w:numId="32">
    <w:abstractNumId w:val="33"/>
  </w:num>
  <w:num w:numId="33">
    <w:abstractNumId w:val="35"/>
  </w:num>
  <w:num w:numId="34">
    <w:abstractNumId w:val="17"/>
  </w:num>
  <w:num w:numId="35">
    <w:abstractNumId w:val="39"/>
  </w:num>
  <w:num w:numId="36">
    <w:abstractNumId w:val="16"/>
  </w:num>
  <w:num w:numId="37">
    <w:abstractNumId w:val="15"/>
  </w:num>
  <w:num w:numId="38">
    <w:abstractNumId w:val="30"/>
  </w:num>
  <w:num w:numId="39">
    <w:abstractNumId w:val="42"/>
  </w:num>
  <w:num w:numId="40">
    <w:abstractNumId w:val="19"/>
  </w:num>
  <w:num w:numId="41">
    <w:abstractNumId w:val="48"/>
  </w:num>
  <w:num w:numId="42">
    <w:abstractNumId w:val="37"/>
  </w:num>
  <w:num w:numId="43">
    <w:abstractNumId w:val="47"/>
  </w:num>
  <w:num w:numId="44">
    <w:abstractNumId w:val="25"/>
  </w:num>
  <w:num w:numId="45">
    <w:abstractNumId w:val="31"/>
  </w:num>
  <w:num w:numId="46">
    <w:abstractNumId w:val="4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PORCQ Nicolas">
    <w15:presenceInfo w15:providerId="AD" w15:userId="S-1-5-21-1759653605-1313832288-709122288-871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0"/>
  <w:displayVerticalDrawingGridEvery w:val="0"/>
  <w:characterSpacingControl w:val="doNotCompress"/>
  <w:hdrShapeDefaults>
    <o:shapedefaults v:ext="edit" spidmax="2253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docId w15:val="{26DC4F1E-BE57-4DE7-8BED-768149CC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napToGrid w:val="0"/>
      <w:sz w:val="24"/>
      <w:szCs w:val="24"/>
      <w:lang w:val="fr-FR"/>
    </w:rPr>
  </w:style>
  <w:style w:type="paragraph" w:styleId="Titre1">
    <w:name w:val="heading 1"/>
    <w:basedOn w:val="Normal"/>
    <w:next w:val="Text1"/>
    <w:qFormat/>
    <w:pPr>
      <w:keepNext/>
      <w:numPr>
        <w:numId w:val="13"/>
      </w:numPr>
      <w:spacing w:before="240"/>
      <w:outlineLvl w:val="0"/>
    </w:pPr>
    <w:rPr>
      <w:b/>
      <w:bCs/>
      <w:smallCaps/>
    </w:rPr>
  </w:style>
  <w:style w:type="paragraph" w:styleId="Titre2">
    <w:name w:val="heading 2"/>
    <w:basedOn w:val="Normal"/>
    <w:next w:val="Text2"/>
    <w:qFormat/>
    <w:pPr>
      <w:keepNext/>
      <w:numPr>
        <w:ilvl w:val="1"/>
        <w:numId w:val="13"/>
      </w:numPr>
      <w:outlineLvl w:val="1"/>
    </w:pPr>
    <w:rPr>
      <w:b/>
      <w:bCs/>
    </w:rPr>
  </w:style>
  <w:style w:type="paragraph" w:styleId="Titre3">
    <w:name w:val="heading 3"/>
    <w:basedOn w:val="Normal"/>
    <w:next w:val="Text3"/>
    <w:qFormat/>
    <w:pPr>
      <w:keepNext/>
      <w:numPr>
        <w:ilvl w:val="2"/>
        <w:numId w:val="13"/>
      </w:numPr>
      <w:outlineLvl w:val="2"/>
    </w:pPr>
    <w:rPr>
      <w:i/>
      <w:iCs/>
    </w:rPr>
  </w:style>
  <w:style w:type="paragraph" w:styleId="Titre4">
    <w:name w:val="heading 4"/>
    <w:basedOn w:val="Normal"/>
    <w:next w:val="Text4"/>
    <w:link w:val="Titre4Car"/>
    <w:qFormat/>
    <w:pPr>
      <w:keepNext/>
      <w:numPr>
        <w:ilvl w:val="3"/>
        <w:numId w:val="13"/>
      </w:numPr>
      <w:outlineLvl w:val="3"/>
    </w:pPr>
  </w:style>
  <w:style w:type="paragraph" w:styleId="Titre5">
    <w:name w:val="heading 5"/>
    <w:basedOn w:val="Normal"/>
    <w:next w:val="Normal"/>
    <w:qFormat/>
    <w:pPr>
      <w:tabs>
        <w:tab w:val="num" w:pos="0"/>
      </w:tabs>
      <w:spacing w:before="240" w:after="60"/>
      <w:outlineLvl w:val="4"/>
    </w:pPr>
    <w:rPr>
      <w:rFonts w:ascii="Arial" w:hAnsi="Arial" w:cs="Arial"/>
      <w:sz w:val="22"/>
      <w:szCs w:val="22"/>
    </w:rPr>
  </w:style>
  <w:style w:type="paragraph" w:styleId="Titre6">
    <w:name w:val="heading 6"/>
    <w:basedOn w:val="Normal"/>
    <w:next w:val="Normal"/>
    <w:qFormat/>
    <w:pPr>
      <w:tabs>
        <w:tab w:val="num" w:pos="0"/>
      </w:tabs>
      <w:spacing w:before="240" w:after="60"/>
      <w:outlineLvl w:val="5"/>
    </w:pPr>
    <w:rPr>
      <w:rFonts w:ascii="Arial" w:hAnsi="Arial" w:cs="Arial"/>
      <w:i/>
      <w:iCs/>
      <w:sz w:val="22"/>
      <w:szCs w:val="22"/>
    </w:rPr>
  </w:style>
  <w:style w:type="paragraph" w:styleId="Titre7">
    <w:name w:val="heading 7"/>
    <w:basedOn w:val="Normal"/>
    <w:next w:val="Normal"/>
    <w:qFormat/>
    <w:pPr>
      <w:tabs>
        <w:tab w:val="num" w:pos="0"/>
      </w:tabs>
      <w:spacing w:before="240" w:after="60"/>
      <w:outlineLvl w:val="6"/>
    </w:pPr>
    <w:rPr>
      <w:rFonts w:ascii="Arial" w:hAnsi="Arial" w:cs="Arial"/>
      <w:sz w:val="20"/>
      <w:szCs w:val="20"/>
    </w:rPr>
  </w:style>
  <w:style w:type="paragraph" w:styleId="Titre8">
    <w:name w:val="heading 8"/>
    <w:basedOn w:val="Normal"/>
    <w:next w:val="Normal"/>
    <w:qFormat/>
    <w:pPr>
      <w:tabs>
        <w:tab w:val="num" w:pos="0"/>
      </w:tabs>
      <w:spacing w:before="240" w:after="60"/>
      <w:outlineLvl w:val="7"/>
    </w:pPr>
    <w:rPr>
      <w:rFonts w:ascii="Arial" w:hAnsi="Arial" w:cs="Arial"/>
      <w:i/>
      <w:iCs/>
      <w:sz w:val="20"/>
      <w:szCs w:val="20"/>
    </w:rPr>
  </w:style>
  <w:style w:type="paragraph" w:styleId="Titre9">
    <w:name w:val="heading 9"/>
    <w:basedOn w:val="Normal"/>
    <w:next w:val="Normal"/>
    <w:qFormat/>
    <w:pPr>
      <w:tabs>
        <w:tab w:val="num" w:pos="0"/>
      </w:tabs>
      <w:spacing w:before="240" w:after="6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Retraitcorpsdetexte">
    <w:name w:val="Body Text Indent"/>
    <w:basedOn w:val="Normal"/>
    <w:pPr>
      <w:spacing w:after="120"/>
      <w:ind w:left="283"/>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ind w:firstLine="210"/>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customStyle="1" w:styleId="ChapterTitle">
    <w:name w:val="ChapterTitle"/>
    <w:basedOn w:val="Normal"/>
    <w:next w:val="SectionTitle"/>
    <w:pPr>
      <w:keepNext/>
      <w:spacing w:after="480"/>
      <w:jc w:val="center"/>
    </w:pPr>
    <w:rPr>
      <w:b/>
      <w:bCs/>
      <w:sz w:val="32"/>
      <w:szCs w:val="32"/>
    </w:rPr>
  </w:style>
  <w:style w:type="paragraph" w:customStyle="1" w:styleId="SectionTitle">
    <w:name w:val="SectionTitle"/>
    <w:basedOn w:val="Normal"/>
    <w:next w:val="Titre1"/>
    <w:pPr>
      <w:keepNext/>
      <w:spacing w:after="480"/>
      <w:jc w:val="center"/>
    </w:pPr>
    <w:rPr>
      <w:b/>
      <w:bCs/>
      <w:smallCaps/>
      <w:sz w:val="28"/>
      <w:szCs w:val="28"/>
    </w:rPr>
  </w:style>
  <w:style w:type="paragraph" w:styleId="Formuledepolitesse">
    <w:name w:val="Closing"/>
    <w:basedOn w:val="Normal"/>
    <w:pPr>
      <w:ind w:left="4252"/>
    </w:pPr>
  </w:style>
  <w:style w:type="paragraph" w:styleId="Commentaire">
    <w:name w:val="annotation text"/>
    <w:basedOn w:val="Normal"/>
    <w:link w:val="CommentaireCar"/>
    <w:semiHidden/>
    <w:rPr>
      <w:sz w:val="20"/>
      <w:szCs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szCs w:val="20"/>
    </w:rPr>
  </w:style>
  <w:style w:type="paragraph" w:styleId="Explorateurdedocuments">
    <w:name w:val="Document Map"/>
    <w:basedOn w:val="Normal"/>
    <w:semiHidden/>
    <w:pPr>
      <w:shd w:val="clear" w:color="auto" w:fill="000080"/>
    </w:p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rPr>
      <w:sz w:val="20"/>
      <w:szCs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szCs w:val="20"/>
    </w:rPr>
  </w:style>
  <w:style w:type="paragraph" w:styleId="Pieddepage">
    <w:name w:val="footer"/>
    <w:basedOn w:val="Normal"/>
    <w:link w:val="PieddepageCar"/>
    <w:uiPriority w:val="99"/>
    <w:pPr>
      <w:spacing w:after="0"/>
      <w:ind w:right="-567"/>
      <w:jc w:val="left"/>
    </w:pPr>
    <w:rPr>
      <w:rFonts w:ascii="Arial" w:hAnsi="Arial" w:cs="Arial"/>
      <w:sz w:val="16"/>
      <w:szCs w:val="16"/>
    </w:rPr>
  </w:style>
  <w:style w:type="paragraph" w:styleId="Notedebasdepage">
    <w:name w:val="footnote text"/>
    <w:basedOn w:val="Normal"/>
    <w:link w:val="NotedebasdepageCar"/>
    <w:pPr>
      <w:ind w:left="357" w:hanging="357"/>
    </w:pPr>
    <w:rPr>
      <w:sz w:val="20"/>
      <w:szCs w:val="20"/>
    </w:rPr>
  </w:style>
  <w:style w:type="paragraph" w:styleId="En-tte">
    <w:name w:val="header"/>
    <w:basedOn w:val="Normal"/>
    <w:link w:val="En-tteC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cs="Arial"/>
      <w:b/>
      <w:bCs/>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14"/>
      </w:numPr>
    </w:pPr>
  </w:style>
  <w:style w:type="paragraph" w:styleId="Listepuces2">
    <w:name w:val="List Bullet 2"/>
    <w:basedOn w:val="Text2"/>
    <w:pPr>
      <w:numPr>
        <w:numId w:val="16"/>
      </w:numPr>
      <w:tabs>
        <w:tab w:val="clear" w:pos="2302"/>
      </w:tabs>
    </w:pPr>
  </w:style>
  <w:style w:type="paragraph" w:styleId="Listepuces3">
    <w:name w:val="List Bullet 3"/>
    <w:basedOn w:val="Text3"/>
    <w:pPr>
      <w:numPr>
        <w:numId w:val="17"/>
      </w:numPr>
      <w:tabs>
        <w:tab w:val="clear" w:pos="2302"/>
      </w:tabs>
    </w:pPr>
  </w:style>
  <w:style w:type="paragraph" w:styleId="Listepuces4">
    <w:name w:val="List Bullet 4"/>
    <w:basedOn w:val="Text4"/>
    <w:pPr>
      <w:numPr>
        <w:numId w:val="18"/>
      </w:numPr>
      <w:tabs>
        <w:tab w:val="clear" w:pos="2302"/>
      </w:tabs>
    </w:pPr>
  </w:style>
  <w:style w:type="paragraph" w:styleId="Listepuces5">
    <w:name w:val="List Bullet 5"/>
    <w:basedOn w:val="Normal"/>
    <w:autoRedefine/>
    <w:pPr>
      <w:numPr>
        <w:numId w:val="1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24"/>
      </w:numPr>
    </w:pPr>
  </w:style>
  <w:style w:type="paragraph" w:styleId="Listenumros2">
    <w:name w:val="List Number 2"/>
    <w:basedOn w:val="Text2"/>
    <w:pPr>
      <w:numPr>
        <w:numId w:val="26"/>
      </w:numPr>
      <w:tabs>
        <w:tab w:val="clear" w:pos="2302"/>
      </w:tabs>
    </w:pPr>
  </w:style>
  <w:style w:type="paragraph" w:styleId="Listenumros3">
    <w:name w:val="List Number 3"/>
    <w:basedOn w:val="Text3"/>
    <w:pPr>
      <w:numPr>
        <w:numId w:val="27"/>
      </w:numPr>
      <w:tabs>
        <w:tab w:val="clear" w:pos="2302"/>
      </w:tabs>
    </w:pPr>
  </w:style>
  <w:style w:type="paragraph" w:styleId="Listenumros4">
    <w:name w:val="List Number 4"/>
    <w:basedOn w:val="Text4"/>
    <w:pPr>
      <w:numPr>
        <w:numId w:val="28"/>
      </w:numPr>
      <w:tabs>
        <w:tab w:val="clear" w:pos="2302"/>
      </w:tabs>
    </w:pPr>
  </w:style>
  <w:style w:type="paragraph" w:styleId="Listenumros5">
    <w:name w:val="List Number 5"/>
    <w:basedOn w:val="Normal"/>
    <w:pPr>
      <w:numPr>
        <w:numId w:val="1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napToGrid w:val="0"/>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Retraitnormal">
    <w:name w:val="Normal Indent"/>
    <w:basedOn w:val="Normal"/>
    <w:pPr>
      <w:ind w:left="720"/>
    </w:p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bCs/>
      <w:smallCaps/>
    </w:rPr>
  </w:style>
  <w:style w:type="paragraph" w:customStyle="1" w:styleId="Subject">
    <w:name w:val="Subject"/>
    <w:basedOn w:val="Normal"/>
    <w:next w:val="Normal"/>
    <w:pPr>
      <w:spacing w:after="480"/>
      <w:ind w:left="1531" w:hanging="1531"/>
      <w:jc w:val="left"/>
    </w:pPr>
    <w:rPr>
      <w:b/>
      <w:bCs/>
    </w:rPr>
  </w:style>
  <w:style w:type="paragraph" w:customStyle="1" w:styleId="NoteList">
    <w:name w:val="NoteList"/>
    <w:basedOn w:val="Normal"/>
    <w:next w:val="Subject"/>
    <w:pPr>
      <w:tabs>
        <w:tab w:val="left" w:pos="5823"/>
      </w:tabs>
      <w:spacing w:before="720" w:after="720"/>
      <w:ind w:left="5104" w:hanging="3119"/>
      <w:jc w:val="left"/>
    </w:pPr>
    <w:rPr>
      <w:b/>
      <w:bCs/>
      <w:smallCaps/>
    </w:rPr>
  </w:style>
  <w:style w:type="paragraph" w:customStyle="1" w:styleId="NumPar1">
    <w:name w:val="NumPar 1"/>
    <w:basedOn w:val="Titre1"/>
    <w:next w:val="Text1"/>
    <w:pPr>
      <w:keepNext w:val="0"/>
      <w:spacing w:before="0"/>
      <w:outlineLvl w:val="9"/>
    </w:pPr>
    <w:rPr>
      <w:b w:val="0"/>
      <w:bCs w:val="0"/>
      <w:smallCaps w:val="0"/>
    </w:rPr>
  </w:style>
  <w:style w:type="paragraph" w:customStyle="1" w:styleId="NumPar2">
    <w:name w:val="NumPar 2"/>
    <w:basedOn w:val="Titre2"/>
    <w:next w:val="Text2"/>
    <w:pPr>
      <w:keepNext w:val="0"/>
      <w:outlineLvl w:val="9"/>
    </w:pPr>
    <w:rPr>
      <w:b w:val="0"/>
      <w:bCs w:val="0"/>
    </w:rPr>
  </w:style>
  <w:style w:type="paragraph" w:customStyle="1" w:styleId="NumPar3">
    <w:name w:val="NumPar 3"/>
    <w:basedOn w:val="Titre3"/>
    <w:next w:val="Text3"/>
    <w:pPr>
      <w:keepNext w:val="0"/>
      <w:outlineLvl w:val="9"/>
    </w:pPr>
    <w:rPr>
      <w:i w:val="0"/>
      <w:iCs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bCs/>
      <w:sz w:val="36"/>
      <w:szCs w:val="36"/>
    </w:rPr>
  </w:style>
  <w:style w:type="paragraph" w:styleId="Textebrut">
    <w:name w:val="Plain Text"/>
    <w:basedOn w:val="Normal"/>
    <w:rPr>
      <w:rFonts w:ascii="Courier New" w:hAnsi="Courier New" w:cs="Courier New"/>
      <w:sz w:val="20"/>
      <w:szCs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cs="Arial"/>
    </w:rPr>
  </w:style>
  <w:style w:type="paragraph" w:customStyle="1" w:styleId="SubTitle1">
    <w:name w:val="SubTitle 1"/>
    <w:basedOn w:val="Normal"/>
    <w:next w:val="SubTitle2"/>
    <w:pPr>
      <w:jc w:val="center"/>
    </w:pPr>
    <w:rPr>
      <w:b/>
      <w:bCs/>
      <w:sz w:val="40"/>
      <w:szCs w:val="40"/>
    </w:rPr>
  </w:style>
  <w:style w:type="paragraph" w:customStyle="1" w:styleId="SubTitle2">
    <w:name w:val="SubTitle 2"/>
    <w:basedOn w:val="Normal"/>
    <w:pPr>
      <w:jc w:val="center"/>
    </w:pPr>
    <w:rPr>
      <w:b/>
      <w:bCs/>
      <w:sz w:val="32"/>
      <w:szCs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bCs/>
      <w:kern w:val="28"/>
      <w:sz w:val="48"/>
      <w:szCs w:val="48"/>
    </w:rPr>
  </w:style>
  <w:style w:type="paragraph" w:styleId="TitreTR">
    <w:name w:val="toa heading"/>
    <w:basedOn w:val="Normal"/>
    <w:next w:val="Normal"/>
    <w:semiHidden/>
    <w:pPr>
      <w:spacing w:before="120"/>
    </w:pPr>
    <w:rPr>
      <w:rFonts w:ascii="Arial" w:hAnsi="Arial" w:cs="Arial"/>
      <w:b/>
      <w:bCs/>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15"/>
      </w:numPr>
    </w:pPr>
  </w:style>
  <w:style w:type="paragraph" w:customStyle="1" w:styleId="ListDash">
    <w:name w:val="List Dash"/>
    <w:basedOn w:val="Normal"/>
    <w:pPr>
      <w:numPr>
        <w:numId w:val="19"/>
      </w:numPr>
    </w:pPr>
  </w:style>
  <w:style w:type="paragraph" w:customStyle="1" w:styleId="ListDash1">
    <w:name w:val="List Dash 1"/>
    <w:basedOn w:val="Text1"/>
    <w:pPr>
      <w:numPr>
        <w:numId w:val="20"/>
      </w:numPr>
    </w:pPr>
  </w:style>
  <w:style w:type="paragraph" w:customStyle="1" w:styleId="ListDash2">
    <w:name w:val="List Dash 2"/>
    <w:basedOn w:val="Text2"/>
    <w:pPr>
      <w:numPr>
        <w:numId w:val="21"/>
      </w:numPr>
      <w:tabs>
        <w:tab w:val="clear" w:pos="2302"/>
      </w:tabs>
    </w:pPr>
  </w:style>
  <w:style w:type="paragraph" w:customStyle="1" w:styleId="ListDash3">
    <w:name w:val="List Dash 3"/>
    <w:basedOn w:val="Text3"/>
    <w:pPr>
      <w:numPr>
        <w:numId w:val="22"/>
      </w:numPr>
      <w:tabs>
        <w:tab w:val="clear" w:pos="2302"/>
      </w:tabs>
    </w:pPr>
  </w:style>
  <w:style w:type="paragraph" w:customStyle="1" w:styleId="ListDash4">
    <w:name w:val="List Dash 4"/>
    <w:basedOn w:val="Text4"/>
    <w:pPr>
      <w:numPr>
        <w:numId w:val="23"/>
      </w:numPr>
      <w:tabs>
        <w:tab w:val="clear" w:pos="2302"/>
      </w:tabs>
    </w:pPr>
  </w:style>
  <w:style w:type="paragraph" w:customStyle="1" w:styleId="ListNumberLevel2">
    <w:name w:val="List Number (Level 2)"/>
    <w:basedOn w:val="Normal"/>
    <w:pPr>
      <w:numPr>
        <w:ilvl w:val="1"/>
        <w:numId w:val="24"/>
      </w:numPr>
    </w:pPr>
  </w:style>
  <w:style w:type="paragraph" w:customStyle="1" w:styleId="ListNumberLevel3">
    <w:name w:val="List Number (Level 3)"/>
    <w:basedOn w:val="Normal"/>
    <w:pPr>
      <w:numPr>
        <w:ilvl w:val="2"/>
        <w:numId w:val="24"/>
      </w:numPr>
    </w:pPr>
  </w:style>
  <w:style w:type="paragraph" w:customStyle="1" w:styleId="ListNumberLevel4">
    <w:name w:val="List Number (Level 4)"/>
    <w:basedOn w:val="Normal"/>
    <w:pPr>
      <w:numPr>
        <w:ilvl w:val="3"/>
        <w:numId w:val="24"/>
      </w:numPr>
    </w:pPr>
  </w:style>
  <w:style w:type="paragraph" w:customStyle="1" w:styleId="ListNumber1">
    <w:name w:val="List Number 1"/>
    <w:basedOn w:val="Text1"/>
    <w:pPr>
      <w:numPr>
        <w:numId w:val="25"/>
      </w:numPr>
    </w:pPr>
  </w:style>
  <w:style w:type="paragraph" w:customStyle="1" w:styleId="ListNumber1Level2">
    <w:name w:val="List Number 1 (Level 2)"/>
    <w:basedOn w:val="Text1"/>
    <w:pPr>
      <w:numPr>
        <w:ilvl w:val="1"/>
        <w:numId w:val="25"/>
      </w:numPr>
    </w:pPr>
  </w:style>
  <w:style w:type="paragraph" w:customStyle="1" w:styleId="ListNumber1Level3">
    <w:name w:val="List Number 1 (Level 3)"/>
    <w:basedOn w:val="Text1"/>
    <w:pPr>
      <w:numPr>
        <w:ilvl w:val="2"/>
        <w:numId w:val="25"/>
      </w:numPr>
    </w:pPr>
  </w:style>
  <w:style w:type="paragraph" w:customStyle="1" w:styleId="ListNumber1Level4">
    <w:name w:val="List Number 1 (Level 4)"/>
    <w:basedOn w:val="Text1"/>
    <w:pPr>
      <w:numPr>
        <w:ilvl w:val="3"/>
        <w:numId w:val="25"/>
      </w:numPr>
    </w:pPr>
  </w:style>
  <w:style w:type="paragraph" w:customStyle="1" w:styleId="ListNumber2Level2">
    <w:name w:val="List Number 2 (Level 2)"/>
    <w:basedOn w:val="Text2"/>
    <w:pPr>
      <w:numPr>
        <w:ilvl w:val="1"/>
        <w:numId w:val="26"/>
      </w:numPr>
      <w:tabs>
        <w:tab w:val="clear" w:pos="2302"/>
      </w:tabs>
    </w:pPr>
  </w:style>
  <w:style w:type="paragraph" w:customStyle="1" w:styleId="ListNumber2Level3">
    <w:name w:val="List Number 2 (Level 3)"/>
    <w:basedOn w:val="Text2"/>
    <w:pPr>
      <w:numPr>
        <w:ilvl w:val="2"/>
        <w:numId w:val="26"/>
      </w:numPr>
      <w:tabs>
        <w:tab w:val="clear" w:pos="2302"/>
      </w:tabs>
    </w:pPr>
  </w:style>
  <w:style w:type="paragraph" w:customStyle="1" w:styleId="ListNumber2Level4">
    <w:name w:val="List Number 2 (Level 4)"/>
    <w:basedOn w:val="Text2"/>
    <w:pPr>
      <w:numPr>
        <w:ilvl w:val="3"/>
        <w:numId w:val="26"/>
      </w:numPr>
      <w:tabs>
        <w:tab w:val="clear" w:pos="2302"/>
      </w:tabs>
    </w:pPr>
  </w:style>
  <w:style w:type="paragraph" w:customStyle="1" w:styleId="ListNumber3Level2">
    <w:name w:val="List Number 3 (Level 2)"/>
    <w:basedOn w:val="Text3"/>
    <w:pPr>
      <w:numPr>
        <w:ilvl w:val="1"/>
        <w:numId w:val="27"/>
      </w:numPr>
      <w:tabs>
        <w:tab w:val="clear" w:pos="2302"/>
      </w:tabs>
    </w:pPr>
  </w:style>
  <w:style w:type="paragraph" w:customStyle="1" w:styleId="ListNumber3Level3">
    <w:name w:val="List Number 3 (Level 3)"/>
    <w:basedOn w:val="Text3"/>
    <w:pPr>
      <w:numPr>
        <w:ilvl w:val="2"/>
        <w:numId w:val="27"/>
      </w:numPr>
      <w:tabs>
        <w:tab w:val="clear" w:pos="2302"/>
      </w:tabs>
    </w:pPr>
  </w:style>
  <w:style w:type="paragraph" w:customStyle="1" w:styleId="ListNumber3Level4">
    <w:name w:val="List Number 3 (Level 4)"/>
    <w:basedOn w:val="Text3"/>
    <w:pPr>
      <w:numPr>
        <w:ilvl w:val="3"/>
        <w:numId w:val="27"/>
      </w:numPr>
      <w:tabs>
        <w:tab w:val="clear" w:pos="2302"/>
      </w:tabs>
    </w:pPr>
  </w:style>
  <w:style w:type="paragraph" w:customStyle="1" w:styleId="ListNumber4Level2">
    <w:name w:val="List Number 4 (Level 2)"/>
    <w:basedOn w:val="Text4"/>
    <w:pPr>
      <w:numPr>
        <w:ilvl w:val="1"/>
        <w:numId w:val="28"/>
      </w:numPr>
      <w:tabs>
        <w:tab w:val="clear" w:pos="2302"/>
      </w:tabs>
    </w:pPr>
  </w:style>
  <w:style w:type="paragraph" w:customStyle="1" w:styleId="ListNumber4Level3">
    <w:name w:val="List Number 4 (Level 3)"/>
    <w:basedOn w:val="Text4"/>
    <w:pPr>
      <w:numPr>
        <w:ilvl w:val="2"/>
        <w:numId w:val="28"/>
      </w:numPr>
      <w:tabs>
        <w:tab w:val="clear" w:pos="2302"/>
      </w:tabs>
    </w:pPr>
  </w:style>
  <w:style w:type="paragraph" w:customStyle="1" w:styleId="ListNumber4Level4">
    <w:name w:val="List Number 4 (Level 4)"/>
    <w:basedOn w:val="Text4"/>
    <w:pPr>
      <w:numPr>
        <w:ilvl w:val="3"/>
        <w:numId w:val="28"/>
      </w:numPr>
      <w:tabs>
        <w:tab w:val="clear" w:pos="2302"/>
      </w:tabs>
    </w:pPr>
  </w:style>
  <w:style w:type="paragraph" w:customStyle="1" w:styleId="En-ttedetabledesmatires1">
    <w:name w:val="En-tête de table des matières1"/>
    <w:basedOn w:val="Normal"/>
    <w:next w:val="Normal"/>
    <w:pPr>
      <w:keepNext/>
      <w:spacing w:before="240"/>
      <w:jc w:val="center"/>
    </w:pPr>
    <w:rPr>
      <w:b/>
      <w:bCs/>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pPr>
      <w:widowControl w:val="0"/>
      <w:autoSpaceDE w:val="0"/>
      <w:autoSpaceDN w:val="0"/>
      <w:spacing w:after="0"/>
      <w:ind w:right="85"/>
    </w:pPr>
    <w:rPr>
      <w:rFonts w:ascii="Arial" w:hAnsi="Arial" w:cs="Arial"/>
    </w:rPr>
  </w:style>
  <w:style w:type="paragraph" w:customStyle="1" w:styleId="ZDGName">
    <w:name w:val="Z_DGName"/>
    <w:basedOn w:val="Normal"/>
    <w:pPr>
      <w:widowControl w:val="0"/>
      <w:autoSpaceDE w:val="0"/>
      <w:autoSpaceDN w:val="0"/>
      <w:spacing w:after="0"/>
      <w:ind w:right="85"/>
      <w:jc w:val="left"/>
    </w:pPr>
    <w:rPr>
      <w:rFonts w:ascii="Arial" w:hAnsi="Arial" w:cs="Arial"/>
      <w:sz w:val="16"/>
      <w:szCs w:val="16"/>
    </w:rPr>
  </w:style>
  <w:style w:type="character" w:styleId="Lienhypertexte">
    <w:name w:val="Hyperlink"/>
    <w:rPr>
      <w:color w:val="0000FF"/>
      <w:u w:val="single"/>
    </w:rPr>
  </w:style>
  <w:style w:type="character" w:styleId="Appelnotedebasdep">
    <w:name w:val="footnote reference"/>
    <w:semiHidden/>
    <w:rPr>
      <w:vertAlign w:val="superscript"/>
    </w:rPr>
  </w:style>
  <w:style w:type="paragraph" w:styleId="Textedebulles">
    <w:name w:val="Balloon Text"/>
    <w:basedOn w:val="Normal"/>
    <w:semiHidden/>
    <w:rPr>
      <w:sz w:val="16"/>
      <w:szCs w:val="16"/>
    </w:rPr>
  </w:style>
  <w:style w:type="paragraph" w:customStyle="1" w:styleId="DocumentTitle">
    <w:name w:val="Document Title"/>
    <w:basedOn w:val="Normal"/>
    <w:pPr>
      <w:jc w:val="center"/>
    </w:pPr>
    <w:rPr>
      <w:rFonts w:ascii="Verdana" w:hAnsi="Verdana" w:cs="Verdana"/>
      <w:b/>
      <w:bCs/>
      <w:sz w:val="28"/>
      <w:szCs w:val="28"/>
    </w:rPr>
  </w:style>
  <w:style w:type="paragraph" w:customStyle="1" w:styleId="Footerapproval">
    <w:name w:val="Footer approval"/>
    <w:basedOn w:val="Pieddepage"/>
    <w:pPr>
      <w:tabs>
        <w:tab w:val="left" w:pos="6804"/>
      </w:tabs>
    </w:pPr>
    <w:rPr>
      <w:rFonts w:ascii="Verdana" w:hAnsi="Verdana" w:cs="Verdana"/>
      <w:lang w:val="fr-BE"/>
    </w:rPr>
  </w:style>
  <w:style w:type="character" w:customStyle="1" w:styleId="DocumentTitleChar">
    <w:name w:val="Document Title Char"/>
    <w:rPr>
      <w:rFonts w:ascii="Verdana" w:hAnsi="Verdana" w:cs="Verdana"/>
      <w:b/>
      <w:bCs/>
      <w:sz w:val="28"/>
      <w:szCs w:val="28"/>
      <w:lang w:val="fr-FR"/>
    </w:rPr>
  </w:style>
  <w:style w:type="paragraph" w:customStyle="1" w:styleId="FooterDate">
    <w:name w:val="Footer Date"/>
    <w:basedOn w:val="Pieddepage"/>
    <w:pPr>
      <w:tabs>
        <w:tab w:val="right" w:pos="9240"/>
      </w:tabs>
    </w:pPr>
    <w:rPr>
      <w:rFonts w:ascii="Verdana" w:hAnsi="Verdana" w:cs="Verdana"/>
      <w:lang w:val="it-IT"/>
    </w:rPr>
  </w:style>
  <w:style w:type="character" w:customStyle="1" w:styleId="FooterChar">
    <w:name w:val="Footer Char"/>
    <w:rPr>
      <w:rFonts w:ascii="Arial" w:hAnsi="Arial" w:cs="Arial"/>
      <w:sz w:val="16"/>
      <w:szCs w:val="16"/>
      <w:lang w:val="fr-FR"/>
    </w:rPr>
  </w:style>
  <w:style w:type="character" w:customStyle="1" w:styleId="ApprovalfooterChar">
    <w:name w:val="Approval_footer Char"/>
    <w:basedOn w:val="FooterChar"/>
    <w:rPr>
      <w:rFonts w:ascii="Arial" w:hAnsi="Arial" w:cs="Arial"/>
      <w:sz w:val="16"/>
      <w:szCs w:val="16"/>
      <w:lang w:val="fr-FR"/>
    </w:rPr>
  </w:style>
  <w:style w:type="paragraph" w:customStyle="1" w:styleId="Numrodepage1">
    <w:name w:val="Numéro de page1"/>
    <w:basedOn w:val="Pieddepage"/>
    <w:pPr>
      <w:tabs>
        <w:tab w:val="right" w:pos="9240"/>
      </w:tabs>
      <w:ind w:right="-622"/>
    </w:pPr>
    <w:rPr>
      <w:rFonts w:ascii="Verdana" w:hAnsi="Verdana" w:cs="Verdana"/>
      <w:lang w:val="fr-BE"/>
    </w:rPr>
  </w:style>
  <w:style w:type="character" w:customStyle="1" w:styleId="FooterDateChar">
    <w:name w:val="Footer Date Char"/>
    <w:rPr>
      <w:rFonts w:ascii="Verdana" w:hAnsi="Verdana" w:cs="Verdana"/>
      <w:sz w:val="16"/>
      <w:szCs w:val="16"/>
      <w:lang w:val="it-IT"/>
    </w:rPr>
  </w:style>
  <w:style w:type="character" w:customStyle="1" w:styleId="HeaderChar">
    <w:name w:val="Header Char"/>
    <w:rPr>
      <w:sz w:val="24"/>
      <w:szCs w:val="24"/>
      <w:lang w:val="fr-FR"/>
    </w:rPr>
  </w:style>
  <w:style w:type="character" w:customStyle="1" w:styleId="PagenumberChar">
    <w:name w:val="Page number Char"/>
    <w:rPr>
      <w:rFonts w:ascii="Verdana" w:hAnsi="Verdana" w:cs="Verdana"/>
      <w:sz w:val="16"/>
      <w:szCs w:val="16"/>
      <w:lang w:val="fr-BE"/>
    </w:rPr>
  </w:style>
  <w:style w:type="paragraph" w:customStyle="1" w:styleId="DocumentSubtitle">
    <w:name w:val="Document Subtitle"/>
    <w:basedOn w:val="DocumentTitle"/>
    <w:rPr>
      <w:i/>
      <w:iCs/>
      <w:sz w:val="24"/>
      <w:szCs w:val="24"/>
    </w:rPr>
  </w:style>
  <w:style w:type="paragraph" w:customStyle="1" w:styleId="HeaderTitle">
    <w:name w:val="Header Title"/>
    <w:basedOn w:val="Normal"/>
    <w:pPr>
      <w:jc w:val="center"/>
    </w:pPr>
    <w:rPr>
      <w:rFonts w:ascii="Verdana" w:hAnsi="Verdana" w:cs="Verdana"/>
      <w:b/>
      <w:bCs/>
      <w:color w:val="808080"/>
      <w:sz w:val="18"/>
      <w:szCs w:val="18"/>
    </w:rPr>
  </w:style>
  <w:style w:type="character" w:customStyle="1" w:styleId="DocumentSubtitleChar">
    <w:name w:val="Document Subtitle Char"/>
    <w:rPr>
      <w:rFonts w:ascii="Verdana" w:hAnsi="Verdana" w:cs="Verdana"/>
      <w:b/>
      <w:bCs/>
      <w:i/>
      <w:iCs/>
      <w:sz w:val="24"/>
      <w:szCs w:val="24"/>
      <w:lang w:val="fr-FR"/>
    </w:rPr>
  </w:style>
  <w:style w:type="paragraph" w:customStyle="1" w:styleId="Bulletpoint1">
    <w:name w:val="Bullet point1"/>
    <w:basedOn w:val="Retraitnormal"/>
    <w:pPr>
      <w:numPr>
        <w:numId w:val="30"/>
      </w:numPr>
      <w:spacing w:after="0"/>
      <w:ind w:left="600"/>
      <w:jc w:val="left"/>
    </w:pPr>
    <w:rPr>
      <w:rFonts w:ascii="Verdana" w:hAnsi="Verdana" w:cs="Verdana"/>
      <w:sz w:val="20"/>
      <w:szCs w:val="20"/>
    </w:rPr>
  </w:style>
  <w:style w:type="character" w:customStyle="1" w:styleId="HeaderTitleChar">
    <w:name w:val="Header Title Char"/>
    <w:rPr>
      <w:rFonts w:ascii="Verdana" w:hAnsi="Verdana" w:cs="Verdana"/>
      <w:b/>
      <w:bCs/>
      <w:color w:val="808080"/>
      <w:sz w:val="18"/>
      <w:szCs w:val="18"/>
      <w:lang w:val="fr-FR"/>
    </w:rPr>
  </w:style>
  <w:style w:type="paragraph" w:customStyle="1" w:styleId="Heading">
    <w:name w:val="Heading"/>
    <w:basedOn w:val="Normal"/>
    <w:pPr>
      <w:widowControl w:val="0"/>
      <w:autoSpaceDE w:val="0"/>
      <w:autoSpaceDN w:val="0"/>
      <w:adjustRightInd w:val="0"/>
      <w:spacing w:after="0"/>
      <w:jc w:val="left"/>
    </w:pPr>
    <w:rPr>
      <w:rFonts w:ascii="Verdana" w:hAnsi="Verdana" w:cs="Verdana"/>
      <w:b/>
      <w:bCs/>
      <w:sz w:val="20"/>
      <w:szCs w:val="20"/>
      <w:u w:val="single"/>
    </w:rPr>
  </w:style>
  <w:style w:type="character" w:customStyle="1" w:styleId="NormalIndentChar">
    <w:name w:val="Normal Indent Char"/>
    <w:rPr>
      <w:sz w:val="24"/>
      <w:szCs w:val="24"/>
      <w:lang w:val="fr-FR"/>
    </w:rPr>
  </w:style>
  <w:style w:type="character" w:customStyle="1" w:styleId="Bulletpoint1Char">
    <w:name w:val="Bullet point1 Char"/>
    <w:basedOn w:val="NormalIndentChar"/>
    <w:rPr>
      <w:sz w:val="24"/>
      <w:szCs w:val="24"/>
      <w:lang w:val="fr-FR"/>
    </w:rPr>
  </w:style>
  <w:style w:type="paragraph" w:customStyle="1" w:styleId="BulletPoint2">
    <w:name w:val="Bullet Point 2"/>
    <w:basedOn w:val="Retraitnormal"/>
    <w:pPr>
      <w:numPr>
        <w:numId w:val="29"/>
      </w:numPr>
      <w:spacing w:after="0"/>
      <w:jc w:val="left"/>
    </w:pPr>
    <w:rPr>
      <w:rFonts w:ascii="Verdana" w:hAnsi="Verdana" w:cs="Verdana"/>
      <w:sz w:val="20"/>
      <w:szCs w:val="20"/>
    </w:rPr>
  </w:style>
  <w:style w:type="character" w:customStyle="1" w:styleId="HeadingChar">
    <w:name w:val="Heading Char"/>
    <w:rPr>
      <w:rFonts w:ascii="Verdana" w:hAnsi="Verdana" w:cs="Verdana"/>
      <w:b/>
      <w:bCs/>
      <w:u w:val="single"/>
      <w:lang w:val="fr-FR"/>
    </w:rPr>
  </w:style>
  <w:style w:type="paragraph" w:customStyle="1" w:styleId="Body">
    <w:name w:val="Body"/>
    <w:basedOn w:val="Normal"/>
    <w:pPr>
      <w:spacing w:after="40"/>
      <w:jc w:val="left"/>
    </w:pPr>
    <w:rPr>
      <w:rFonts w:ascii="Verdana" w:hAnsi="Verdana" w:cs="Verdana"/>
      <w:sz w:val="20"/>
      <w:szCs w:val="20"/>
    </w:rPr>
  </w:style>
  <w:style w:type="character" w:customStyle="1" w:styleId="BulletPoint2Char">
    <w:name w:val="Bullet Point 2 Char"/>
    <w:rPr>
      <w:rFonts w:ascii="Verdana" w:hAnsi="Verdana" w:cs="Verdana"/>
      <w:lang w:val="fr-FR"/>
    </w:rPr>
  </w:style>
  <w:style w:type="paragraph" w:customStyle="1" w:styleId="Heading2">
    <w:name w:val="Heading2"/>
    <w:basedOn w:val="Body"/>
    <w:pPr>
      <w:spacing w:after="240"/>
    </w:pPr>
    <w:rPr>
      <w:b/>
      <w:bCs/>
      <w:i/>
      <w:iCs/>
    </w:rPr>
  </w:style>
  <w:style w:type="character" w:customStyle="1" w:styleId="BodyChar">
    <w:name w:val="Body Char"/>
    <w:rPr>
      <w:rFonts w:ascii="Verdana" w:hAnsi="Verdana" w:cs="Verdana"/>
      <w:lang w:val="fr-FR"/>
    </w:rPr>
  </w:style>
  <w:style w:type="character" w:customStyle="1" w:styleId="Heading2Char">
    <w:name w:val="Heading2 Char"/>
    <w:rPr>
      <w:rFonts w:ascii="Verdana" w:hAnsi="Verdana" w:cs="Verdana"/>
      <w:b/>
      <w:bCs/>
      <w:i/>
      <w:iCs/>
      <w:lang w:val="fr-FR"/>
    </w:rPr>
  </w:style>
  <w:style w:type="character" w:styleId="Marquedecommentaire">
    <w:name w:val="annotation reference"/>
    <w:semiHidden/>
    <w:rPr>
      <w:sz w:val="16"/>
      <w:szCs w:val="16"/>
    </w:rPr>
  </w:style>
  <w:style w:type="character" w:customStyle="1" w:styleId="CommentTextChar">
    <w:name w:val="Comment Text Char"/>
    <w:rPr>
      <w:lang w:val="fr-FR"/>
    </w:rPr>
  </w:style>
  <w:style w:type="paragraph" w:customStyle="1" w:styleId="Body1">
    <w:name w:val="Body 1"/>
    <w:pPr>
      <w:outlineLvl w:val="0"/>
    </w:pPr>
    <w:rPr>
      <w:snapToGrid w:val="0"/>
      <w:color w:val="000000"/>
      <w:sz w:val="24"/>
      <w:szCs w:val="24"/>
      <w:u w:color="000000"/>
      <w:lang w:val="en-GB"/>
    </w:rPr>
  </w:style>
  <w:style w:type="paragraph" w:customStyle="1" w:styleId="ImportWordListStyleDefinition1885096063">
    <w:name w:val="Import Word List Style Definition 1885096063"/>
    <w:pPr>
      <w:tabs>
        <w:tab w:val="num" w:pos="1492"/>
      </w:tabs>
      <w:ind w:left="1492" w:hanging="360"/>
    </w:pPr>
    <w:rPr>
      <w:snapToGrid w:val="0"/>
      <w:lang w:val="en-GB"/>
    </w:rPr>
  </w:style>
  <w:style w:type="paragraph" w:customStyle="1" w:styleId="ImportWordListStyleDefinition1851018915">
    <w:name w:val="Import Word List Style Definition 1851018915"/>
    <w:pPr>
      <w:tabs>
        <w:tab w:val="num" w:pos="480"/>
      </w:tabs>
      <w:ind w:left="480" w:hanging="480"/>
    </w:pPr>
    <w:rPr>
      <w:snapToGrid w:val="0"/>
      <w:lang w:val="en-GB"/>
    </w:rPr>
  </w:style>
  <w:style w:type="paragraph" w:customStyle="1" w:styleId="List0">
    <w:name w:val="List 0"/>
    <w:basedOn w:val="Normal"/>
    <w:semiHidden/>
    <w:pPr>
      <w:tabs>
        <w:tab w:val="num" w:pos="765"/>
      </w:tabs>
      <w:spacing w:after="0"/>
      <w:ind w:left="765" w:hanging="283"/>
      <w:jc w:val="left"/>
    </w:pPr>
    <w:rPr>
      <w:sz w:val="20"/>
      <w:szCs w:val="20"/>
      <w:lang w:val="en-GB"/>
    </w:rPr>
  </w:style>
  <w:style w:type="paragraph" w:customStyle="1" w:styleId="List1">
    <w:name w:val="List 1"/>
    <w:basedOn w:val="Normal"/>
    <w:semiHidden/>
    <w:pPr>
      <w:tabs>
        <w:tab w:val="num" w:pos="1485"/>
      </w:tabs>
      <w:spacing w:after="0"/>
      <w:ind w:left="1485" w:hanging="283"/>
      <w:jc w:val="left"/>
    </w:pPr>
    <w:rPr>
      <w:sz w:val="20"/>
      <w:szCs w:val="20"/>
      <w:lang w:val="en-GB"/>
    </w:rPr>
  </w:style>
  <w:style w:type="paragraph" w:customStyle="1" w:styleId="List21">
    <w:name w:val="List 21"/>
    <w:basedOn w:val="ImportWordListStyleDefinition1851018915"/>
    <w:semiHidden/>
    <w:pPr>
      <w:tabs>
        <w:tab w:val="clear" w:pos="480"/>
        <w:tab w:val="num" w:pos="1485"/>
      </w:tabs>
      <w:ind w:left="1485" w:hanging="283"/>
    </w:pPr>
  </w:style>
  <w:style w:type="paragraph" w:customStyle="1" w:styleId="List31">
    <w:name w:val="List 31"/>
    <w:basedOn w:val="Normal"/>
    <w:autoRedefine/>
    <w:semiHidden/>
    <w:pPr>
      <w:tabs>
        <w:tab w:val="num" w:pos="1485"/>
        <w:tab w:val="num" w:pos="1911"/>
      </w:tabs>
      <w:spacing w:after="0"/>
      <w:ind w:left="1911" w:hanging="709"/>
      <w:jc w:val="left"/>
    </w:pPr>
    <w:rPr>
      <w:sz w:val="20"/>
      <w:szCs w:val="20"/>
      <w:lang w:val="en-GB"/>
    </w:rPr>
  </w:style>
  <w:style w:type="paragraph" w:customStyle="1" w:styleId="List41">
    <w:name w:val="List 41"/>
    <w:basedOn w:val="Normal"/>
    <w:semiHidden/>
    <w:pPr>
      <w:tabs>
        <w:tab w:val="num" w:pos="283"/>
      </w:tabs>
      <w:spacing w:after="0"/>
      <w:ind w:left="1080" w:hanging="360"/>
      <w:jc w:val="left"/>
    </w:pPr>
    <w:rPr>
      <w:sz w:val="20"/>
      <w:szCs w:val="20"/>
      <w:lang w:val="en-GB"/>
    </w:rPr>
  </w:style>
  <w:style w:type="paragraph" w:customStyle="1" w:styleId="List51">
    <w:name w:val="List 51"/>
    <w:basedOn w:val="Normal"/>
    <w:semiHidden/>
    <w:pPr>
      <w:tabs>
        <w:tab w:val="num" w:pos="1485"/>
      </w:tabs>
      <w:spacing w:after="0"/>
      <w:ind w:left="720" w:hanging="360"/>
      <w:jc w:val="left"/>
    </w:pPr>
    <w:rPr>
      <w:sz w:val="20"/>
      <w:szCs w:val="20"/>
      <w:lang w:val="en-GB"/>
    </w:rPr>
  </w:style>
  <w:style w:type="paragraph" w:customStyle="1" w:styleId="List6">
    <w:name w:val="List 6"/>
    <w:basedOn w:val="Normal"/>
    <w:semiHidden/>
    <w:pPr>
      <w:tabs>
        <w:tab w:val="num" w:pos="1485"/>
      </w:tabs>
      <w:spacing w:after="0"/>
      <w:ind w:left="720" w:hanging="360"/>
      <w:jc w:val="left"/>
    </w:pPr>
    <w:rPr>
      <w:sz w:val="20"/>
      <w:szCs w:val="20"/>
      <w:lang w:val="en-GB"/>
    </w:rPr>
  </w:style>
  <w:style w:type="paragraph" w:customStyle="1" w:styleId="List7">
    <w:name w:val="List 7"/>
    <w:basedOn w:val="Normal"/>
    <w:semiHidden/>
    <w:pPr>
      <w:tabs>
        <w:tab w:val="num" w:pos="1485"/>
      </w:tabs>
      <w:spacing w:after="0"/>
      <w:ind w:left="720" w:hanging="360"/>
      <w:jc w:val="left"/>
    </w:pPr>
    <w:rPr>
      <w:sz w:val="20"/>
      <w:szCs w:val="20"/>
      <w:lang w:val="en-GB"/>
    </w:rPr>
  </w:style>
  <w:style w:type="character" w:customStyle="1" w:styleId="WW8Num1z0">
    <w:name w:val="WW8Num1z0"/>
    <w:rPr>
      <w:rFonts w:ascii="Symbol" w:hAnsi="Symbol" w:cs="Symbol"/>
    </w:rPr>
  </w:style>
  <w:style w:type="character" w:customStyle="1" w:styleId="WW8Num2z0">
    <w:name w:val="WW8Num2z0"/>
    <w:rPr>
      <w:rFonts w:eastAsia="Times New Roman"/>
    </w:rPr>
  </w:style>
  <w:style w:type="character" w:customStyle="1" w:styleId="WW8Num3z0">
    <w:name w:val="WW8Num3z0"/>
    <w:rPr>
      <w:rFonts w:ascii="Wingdings" w:hAnsi="Wingdings" w:cs="Wingdings"/>
      <w:color w:val="auto"/>
    </w:rPr>
  </w:style>
  <w:style w:type="character" w:customStyle="1" w:styleId="WW8Num4z0">
    <w:name w:val="WW8Num4z0"/>
    <w:rPr>
      <w:rFonts w:ascii="Symbol" w:hAnsi="Symbol" w:cs="Symbol"/>
    </w:rPr>
  </w:style>
  <w:style w:type="character" w:customStyle="1" w:styleId="WW8Num5z0">
    <w:name w:val="WW8Num5z0"/>
    <w:rPr>
      <w:rFonts w:ascii="Wingdings" w:hAnsi="Wingdings" w:cs="Wingdings"/>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Arial" w:eastAsia="Times New Roman" w:hAnsi="Arial" w:cs="Arial"/>
    </w:rPr>
  </w:style>
  <w:style w:type="character" w:customStyle="1" w:styleId="WW8Num14z2">
    <w:name w:val="WW8Num14z2"/>
    <w:rPr>
      <w:rFonts w:ascii="Wingdings" w:hAnsi="Wingdings" w:cs="Wingdings"/>
    </w:rPr>
  </w:style>
  <w:style w:type="character" w:customStyle="1" w:styleId="WW-DefaultParagraphFont">
    <w:name w:val="WW-Default Paragraph Fon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rPr>
      <w:rFonts w:ascii="Arial" w:eastAsia="Times New Roman" w:hAnsi="Arial" w:cs="Aria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b/>
      <w:bC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Arial" w:eastAsia="Times New Roma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DefaultParagraphFont1">
    <w:name w:val="WW-Default Paragraph Font1"/>
  </w:style>
  <w:style w:type="character" w:customStyle="1" w:styleId="BalloonTextChar">
    <w:name w:val="Balloon Text Char"/>
    <w:rPr>
      <w:rFonts w:ascii="Times New Roman" w:eastAsia="Times New Roman" w:hAnsi="Times New Roman" w:cs="Times New Roman"/>
      <w:sz w:val="16"/>
      <w:szCs w:val="16"/>
    </w:rPr>
  </w:style>
  <w:style w:type="character" w:customStyle="1" w:styleId="FootnoteTextChar">
    <w:name w:val="Footnote Text Char"/>
    <w:rPr>
      <w:rFonts w:eastAsia="Times New Roman"/>
    </w:rP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szCs w:val="16"/>
    </w:rPr>
  </w:style>
  <w:style w:type="character" w:customStyle="1" w:styleId="CommentSubjectChar">
    <w:name w:val="Comment Subject Char"/>
    <w:rPr>
      <w:b/>
      <w:bCs/>
    </w:rPr>
  </w:style>
  <w:style w:type="character" w:customStyle="1" w:styleId="Marcas">
    <w:name w:val="Marcas"/>
    <w:rPr>
      <w:rFonts w:ascii="Times New Roman" w:eastAsia="Times New Roman" w:hAnsi="Times New Roman" w:cs="Times New Roman"/>
    </w:rPr>
  </w:style>
  <w:style w:type="character" w:customStyle="1" w:styleId="Smbolosdenumerao">
    <w:name w:val="Símbolos de numeração"/>
  </w:style>
  <w:style w:type="paragraph" w:customStyle="1" w:styleId="Cabealho">
    <w:name w:val="Cabeçalho"/>
    <w:basedOn w:val="Normal"/>
    <w:next w:val="Corpsdetexte"/>
    <w:pPr>
      <w:keepNext/>
      <w:suppressAutoHyphens/>
      <w:spacing w:before="240" w:after="120"/>
      <w:jc w:val="left"/>
    </w:pPr>
    <w:rPr>
      <w:rFonts w:ascii="Arial" w:hAnsi="Arial" w:cs="Arial"/>
      <w:sz w:val="28"/>
      <w:szCs w:val="28"/>
      <w:lang w:val="en-GB"/>
    </w:rPr>
  </w:style>
  <w:style w:type="paragraph" w:customStyle="1" w:styleId="Legenda">
    <w:name w:val="Legenda"/>
    <w:basedOn w:val="Normal"/>
    <w:pPr>
      <w:suppressLineNumbers/>
      <w:suppressAutoHyphens/>
      <w:spacing w:before="120" w:after="120"/>
      <w:jc w:val="left"/>
    </w:pPr>
    <w:rPr>
      <w:i/>
      <w:iCs/>
      <w:lang w:val="en-GB"/>
    </w:rPr>
  </w:style>
  <w:style w:type="paragraph" w:customStyle="1" w:styleId="ndiceremissivo">
    <w:name w:val="Índice remissivo"/>
    <w:basedOn w:val="Normal"/>
    <w:pPr>
      <w:suppressLineNumbers/>
      <w:suppressAutoHyphens/>
      <w:spacing w:after="0"/>
      <w:jc w:val="left"/>
    </w:pPr>
    <w:rPr>
      <w:lang w:val="en-GB"/>
    </w:rPr>
  </w:style>
  <w:style w:type="paragraph" w:customStyle="1" w:styleId="BalloonText1">
    <w:name w:val="Balloon Text1"/>
    <w:basedOn w:val="Normal"/>
    <w:pPr>
      <w:suppressAutoHyphens/>
      <w:spacing w:after="0"/>
      <w:jc w:val="left"/>
    </w:pPr>
    <w:rPr>
      <w:sz w:val="16"/>
      <w:szCs w:val="16"/>
      <w:lang w:val="fr-BE"/>
    </w:rPr>
  </w:style>
  <w:style w:type="paragraph" w:customStyle="1" w:styleId="ListParagraph1">
    <w:name w:val="List Paragraph1"/>
    <w:basedOn w:val="Normal"/>
    <w:pPr>
      <w:suppressAutoHyphens/>
      <w:spacing w:after="0"/>
      <w:ind w:left="720"/>
      <w:jc w:val="left"/>
    </w:pPr>
    <w:rPr>
      <w:lang w:val="en-GB"/>
    </w:rPr>
  </w:style>
  <w:style w:type="paragraph" w:customStyle="1" w:styleId="Revision1">
    <w:name w:val="Revision1"/>
    <w:pPr>
      <w:suppressAutoHyphens/>
    </w:pPr>
    <w:rPr>
      <w:snapToGrid w:val="0"/>
      <w:sz w:val="24"/>
      <w:szCs w:val="24"/>
      <w:lang w:val="en-GB"/>
    </w:rPr>
  </w:style>
  <w:style w:type="paragraph" w:customStyle="1" w:styleId="CommentText1">
    <w:name w:val="Comment Text1"/>
    <w:basedOn w:val="Normal"/>
    <w:pPr>
      <w:suppressAutoHyphens/>
      <w:spacing w:after="0"/>
      <w:jc w:val="left"/>
    </w:pPr>
    <w:rPr>
      <w:sz w:val="20"/>
      <w:szCs w:val="20"/>
      <w:lang w:val="en-GB"/>
    </w:rPr>
  </w:style>
  <w:style w:type="paragraph" w:customStyle="1" w:styleId="CommentSubject1">
    <w:name w:val="Comment Subject1"/>
    <w:basedOn w:val="CommentText1"/>
    <w:next w:val="CommentText1"/>
    <w:rPr>
      <w:b/>
      <w:bCs/>
    </w:rPr>
  </w:style>
  <w:style w:type="character" w:customStyle="1" w:styleId="BalloonTextChar1">
    <w:name w:val="Balloon Text Char1"/>
    <w:semiHidden/>
    <w:rPr>
      <w:rFonts w:ascii="Times New Roman" w:hAnsi="Times New Roman" w:cs="Times New Roman"/>
      <w:sz w:val="16"/>
      <w:szCs w:val="16"/>
      <w:lang w:val="fr-FR"/>
    </w:rPr>
  </w:style>
  <w:style w:type="paragraph" w:customStyle="1" w:styleId="Paragraphedeliste1">
    <w:name w:val="Paragraphe de liste1"/>
    <w:basedOn w:val="Normal"/>
    <w:pPr>
      <w:suppressAutoHyphens/>
      <w:spacing w:after="0"/>
      <w:ind w:left="720"/>
      <w:jc w:val="left"/>
    </w:pPr>
    <w:rPr>
      <w:lang w:val="en-GB"/>
    </w:rPr>
  </w:style>
  <w:style w:type="character" w:customStyle="1" w:styleId="CommentTextChar1">
    <w:name w:val="Comment Text Char1"/>
    <w:semiHidden/>
    <w:rPr>
      <w:lang w:val="x-none"/>
    </w:rPr>
  </w:style>
  <w:style w:type="paragraph" w:styleId="Objetducommentaire">
    <w:name w:val="annotation subject"/>
    <w:basedOn w:val="Commentaire"/>
    <w:next w:val="Commentaire"/>
    <w:semiHidden/>
    <w:pPr>
      <w:suppressAutoHyphens/>
      <w:spacing w:after="0"/>
      <w:jc w:val="left"/>
    </w:pPr>
    <w:rPr>
      <w:b/>
      <w:bCs/>
      <w:lang w:val="fr-BE"/>
    </w:rPr>
  </w:style>
  <w:style w:type="character" w:customStyle="1" w:styleId="CommentSubjectChar1">
    <w:name w:val="Comment Subject Char1"/>
    <w:rPr>
      <w:b/>
      <w:bCs/>
      <w:lang w:val="x-none"/>
    </w:rPr>
  </w:style>
  <w:style w:type="paragraph" w:customStyle="1" w:styleId="Rvision1">
    <w:name w:val="Révision1"/>
    <w:hidden/>
    <w:semiHidden/>
    <w:rPr>
      <w:snapToGrid w:val="0"/>
      <w:sz w:val="24"/>
      <w:szCs w:val="24"/>
      <w:lang w:val="en-GB"/>
    </w:rPr>
  </w:style>
  <w:style w:type="character" w:styleId="Lienhypertextesuivivisit">
    <w:name w:val="FollowedHyperlink"/>
    <w:rPr>
      <w:color w:val="800080"/>
      <w:u w:val="single"/>
    </w:rPr>
  </w:style>
  <w:style w:type="character" w:customStyle="1" w:styleId="Heading3Char">
    <w:name w:val="Heading 3 Char"/>
    <w:rPr>
      <w:i/>
      <w:iCs/>
      <w:sz w:val="24"/>
      <w:szCs w:val="24"/>
      <w:lang w:val="fr-FR"/>
    </w:rPr>
  </w:style>
  <w:style w:type="character" w:styleId="Appeldenotedefin">
    <w:name w:val="endnote reference"/>
    <w:rPr>
      <w:vertAlign w:val="superscript"/>
    </w:rPr>
  </w:style>
  <w:style w:type="paragraph" w:customStyle="1" w:styleId="Notedefin1">
    <w:name w:val="Note de fin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40"/>
      <w:jc w:val="both"/>
    </w:pPr>
    <w:rPr>
      <w:snapToGrid w:val="0"/>
      <w:color w:val="000000"/>
      <w:u w:color="000000"/>
      <w:lang w:val="fr-FR"/>
    </w:rPr>
  </w:style>
  <w:style w:type="character" w:customStyle="1" w:styleId="tw4winMark">
    <w:name w:val="tw4winMark"/>
    <w:rPr>
      <w:rFonts w:ascii="Courier New" w:hAnsi="Courier New" w:cs="Courier New"/>
      <w:vanish/>
      <w:color w:val="800080"/>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customStyle="1" w:styleId="PieddepageCar">
    <w:name w:val="Pied de page Car"/>
    <w:link w:val="Pieddepage"/>
    <w:uiPriority w:val="99"/>
    <w:rPr>
      <w:rFonts w:ascii="Arial" w:hAnsi="Arial" w:cs="Arial"/>
      <w:snapToGrid w:val="0"/>
      <w:sz w:val="16"/>
      <w:szCs w:val="16"/>
      <w:lang w:val="fr-FR"/>
    </w:rPr>
  </w:style>
  <w:style w:type="character" w:customStyle="1" w:styleId="En-tteCar">
    <w:name w:val="En-tête Car"/>
    <w:link w:val="En-tte"/>
    <w:uiPriority w:val="99"/>
    <w:rPr>
      <w:snapToGrid w:val="0"/>
      <w:sz w:val="24"/>
      <w:szCs w:val="24"/>
      <w:lang w:val="fr-FR"/>
    </w:rPr>
  </w:style>
  <w:style w:type="character" w:customStyle="1" w:styleId="NotedebasdepageCar">
    <w:name w:val="Note de bas de page Car"/>
    <w:link w:val="Notedebasdepage"/>
    <w:rPr>
      <w:snapToGrid w:val="0"/>
      <w:lang w:val="fr-FR"/>
    </w:rPr>
  </w:style>
  <w:style w:type="character" w:customStyle="1" w:styleId="NotedefinCar">
    <w:name w:val="Note de fin Car"/>
    <w:link w:val="Notedefin"/>
    <w:rPr>
      <w:snapToGrid w:val="0"/>
      <w:lang w:val="fr-FR"/>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Pr>
      <w:snapToGrid w:val="0"/>
      <w:sz w:val="24"/>
      <w:szCs w:val="24"/>
      <w:lang w:val="fr-FR"/>
    </w:rPr>
  </w:style>
  <w:style w:type="character" w:customStyle="1" w:styleId="CommentaireCar">
    <w:name w:val="Commentaire Car"/>
    <w:link w:val="Commentaire"/>
    <w:semiHidden/>
    <w:rPr>
      <w:snapToGrid w:val="0"/>
      <w:lang w:val="fr-FR"/>
    </w:rPr>
  </w:style>
  <w:style w:type="character" w:styleId="Textedelespacerserv">
    <w:name w:val="Placeholder Text"/>
    <w:basedOn w:val="Policepardfaut"/>
    <w:uiPriority w:val="99"/>
    <w:semiHidden/>
    <w:rPr>
      <w:color w:val="808080"/>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3160">
      <w:bodyDiv w:val="1"/>
      <w:marLeft w:val="0"/>
      <w:marRight w:val="0"/>
      <w:marTop w:val="0"/>
      <w:marBottom w:val="0"/>
      <w:divBdr>
        <w:top w:val="none" w:sz="0" w:space="0" w:color="auto"/>
        <w:left w:val="none" w:sz="0" w:space="0" w:color="auto"/>
        <w:bottom w:val="none" w:sz="0" w:space="0" w:color="auto"/>
        <w:right w:val="none" w:sz="0" w:space="0" w:color="auto"/>
      </w:divBdr>
      <w:divsChild>
        <w:div w:id="538779877">
          <w:marLeft w:val="0"/>
          <w:marRight w:val="0"/>
          <w:marTop w:val="0"/>
          <w:marBottom w:val="0"/>
          <w:divBdr>
            <w:top w:val="none" w:sz="0" w:space="0" w:color="auto"/>
            <w:left w:val="none" w:sz="0" w:space="0" w:color="auto"/>
            <w:bottom w:val="none" w:sz="0" w:space="0" w:color="auto"/>
            <w:right w:val="none" w:sz="0" w:space="0" w:color="auto"/>
          </w:divBdr>
          <w:divsChild>
            <w:div w:id="1727337778">
              <w:marLeft w:val="0"/>
              <w:marRight w:val="0"/>
              <w:marTop w:val="0"/>
              <w:marBottom w:val="0"/>
              <w:divBdr>
                <w:top w:val="none" w:sz="0" w:space="0" w:color="auto"/>
                <w:left w:val="none" w:sz="0" w:space="0" w:color="auto"/>
                <w:bottom w:val="none" w:sz="0" w:space="0" w:color="auto"/>
                <w:right w:val="none" w:sz="0" w:space="0" w:color="auto"/>
              </w:divBdr>
              <w:divsChild>
                <w:div w:id="275479173">
                  <w:marLeft w:val="0"/>
                  <w:marRight w:val="0"/>
                  <w:marTop w:val="0"/>
                  <w:marBottom w:val="0"/>
                  <w:divBdr>
                    <w:top w:val="none" w:sz="0" w:space="0" w:color="auto"/>
                    <w:left w:val="none" w:sz="0" w:space="0" w:color="auto"/>
                    <w:bottom w:val="none" w:sz="0" w:space="0" w:color="auto"/>
                    <w:right w:val="none" w:sz="0" w:space="0" w:color="auto"/>
                  </w:divBdr>
                  <w:divsChild>
                    <w:div w:id="1450584888">
                      <w:marLeft w:val="0"/>
                      <w:marRight w:val="0"/>
                      <w:marTop w:val="0"/>
                      <w:marBottom w:val="0"/>
                      <w:divBdr>
                        <w:top w:val="none" w:sz="0" w:space="0" w:color="auto"/>
                        <w:left w:val="none" w:sz="0" w:space="0" w:color="auto"/>
                        <w:bottom w:val="none" w:sz="0" w:space="0" w:color="auto"/>
                        <w:right w:val="none" w:sz="0" w:space="0" w:color="auto"/>
                      </w:divBdr>
                      <w:divsChild>
                        <w:div w:id="1108620938">
                          <w:marLeft w:val="0"/>
                          <w:marRight w:val="0"/>
                          <w:marTop w:val="0"/>
                          <w:marBottom w:val="0"/>
                          <w:divBdr>
                            <w:top w:val="none" w:sz="0" w:space="0" w:color="auto"/>
                            <w:left w:val="none" w:sz="0" w:space="0" w:color="auto"/>
                            <w:bottom w:val="none" w:sz="0" w:space="0" w:color="auto"/>
                            <w:right w:val="none" w:sz="0" w:space="0" w:color="auto"/>
                          </w:divBdr>
                          <w:divsChild>
                            <w:div w:id="144132500">
                              <w:marLeft w:val="0"/>
                              <w:marRight w:val="0"/>
                              <w:marTop w:val="0"/>
                              <w:marBottom w:val="0"/>
                              <w:divBdr>
                                <w:top w:val="none" w:sz="0" w:space="0" w:color="auto"/>
                                <w:left w:val="none" w:sz="0" w:space="0" w:color="auto"/>
                                <w:bottom w:val="none" w:sz="0" w:space="0" w:color="auto"/>
                                <w:right w:val="none" w:sz="0" w:space="0" w:color="auto"/>
                              </w:divBdr>
                              <w:divsChild>
                                <w:div w:id="139884346">
                                  <w:marLeft w:val="0"/>
                                  <w:marRight w:val="0"/>
                                  <w:marTop w:val="0"/>
                                  <w:marBottom w:val="0"/>
                                  <w:divBdr>
                                    <w:top w:val="none" w:sz="0" w:space="0" w:color="auto"/>
                                    <w:left w:val="none" w:sz="0" w:space="0" w:color="auto"/>
                                    <w:bottom w:val="none" w:sz="0" w:space="0" w:color="auto"/>
                                    <w:right w:val="none" w:sz="0" w:space="0" w:color="auto"/>
                                  </w:divBdr>
                                  <w:divsChild>
                                    <w:div w:id="1792238419">
                                      <w:marLeft w:val="60"/>
                                      <w:marRight w:val="0"/>
                                      <w:marTop w:val="0"/>
                                      <w:marBottom w:val="0"/>
                                      <w:divBdr>
                                        <w:top w:val="none" w:sz="0" w:space="0" w:color="auto"/>
                                        <w:left w:val="none" w:sz="0" w:space="0" w:color="auto"/>
                                        <w:bottom w:val="none" w:sz="0" w:space="0" w:color="auto"/>
                                        <w:right w:val="none" w:sz="0" w:space="0" w:color="auto"/>
                                      </w:divBdr>
                                      <w:divsChild>
                                        <w:div w:id="544416526">
                                          <w:marLeft w:val="0"/>
                                          <w:marRight w:val="0"/>
                                          <w:marTop w:val="0"/>
                                          <w:marBottom w:val="0"/>
                                          <w:divBdr>
                                            <w:top w:val="none" w:sz="0" w:space="0" w:color="auto"/>
                                            <w:left w:val="none" w:sz="0" w:space="0" w:color="auto"/>
                                            <w:bottom w:val="none" w:sz="0" w:space="0" w:color="auto"/>
                                            <w:right w:val="none" w:sz="0" w:space="0" w:color="auto"/>
                                          </w:divBdr>
                                          <w:divsChild>
                                            <w:div w:id="1786071820">
                                              <w:marLeft w:val="0"/>
                                              <w:marRight w:val="0"/>
                                              <w:marTop w:val="0"/>
                                              <w:marBottom w:val="120"/>
                                              <w:divBdr>
                                                <w:top w:val="single" w:sz="6" w:space="0" w:color="F5F5F5"/>
                                                <w:left w:val="single" w:sz="6" w:space="0" w:color="F5F5F5"/>
                                                <w:bottom w:val="single" w:sz="6" w:space="0" w:color="F5F5F5"/>
                                                <w:right w:val="single" w:sz="6" w:space="0" w:color="F5F5F5"/>
                                              </w:divBdr>
                                              <w:divsChild>
                                                <w:div w:id="1565142525">
                                                  <w:marLeft w:val="0"/>
                                                  <w:marRight w:val="0"/>
                                                  <w:marTop w:val="0"/>
                                                  <w:marBottom w:val="0"/>
                                                  <w:divBdr>
                                                    <w:top w:val="none" w:sz="0" w:space="0" w:color="auto"/>
                                                    <w:left w:val="none" w:sz="0" w:space="0" w:color="auto"/>
                                                    <w:bottom w:val="none" w:sz="0" w:space="0" w:color="auto"/>
                                                    <w:right w:val="none" w:sz="0" w:space="0" w:color="auto"/>
                                                  </w:divBdr>
                                                  <w:divsChild>
                                                    <w:div w:id="1262224467">
                                                      <w:marLeft w:val="0"/>
                                                      <w:marRight w:val="0"/>
                                                      <w:marTop w:val="0"/>
                                                      <w:marBottom w:val="0"/>
                                                      <w:divBdr>
                                                        <w:top w:val="none" w:sz="0" w:space="0" w:color="auto"/>
                                                        <w:left w:val="none" w:sz="0" w:space="0" w:color="auto"/>
                                                        <w:bottom w:val="none" w:sz="0" w:space="0" w:color="auto"/>
                                                        <w:right w:val="none" w:sz="0" w:space="0" w:color="auto"/>
                                                      </w:divBdr>
                                                    </w:div>
                                                  </w:divsChild>
                                                </w:div>
                                                <w:div w:id="1030377123">
                                                  <w:marLeft w:val="0"/>
                                                  <w:marRight w:val="0"/>
                                                  <w:marTop w:val="0"/>
                                                  <w:marBottom w:val="0"/>
                                                  <w:divBdr>
                                                    <w:top w:val="none" w:sz="0" w:space="0" w:color="auto"/>
                                                    <w:left w:val="none" w:sz="0" w:space="0" w:color="auto"/>
                                                    <w:bottom w:val="none" w:sz="0" w:space="0" w:color="auto"/>
                                                    <w:right w:val="none" w:sz="0" w:space="0" w:color="auto"/>
                                                  </w:divBdr>
                                                  <w:divsChild>
                                                    <w:div w:id="15166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24231">
      <w:bodyDiv w:val="1"/>
      <w:marLeft w:val="0"/>
      <w:marRight w:val="0"/>
      <w:marTop w:val="0"/>
      <w:marBottom w:val="0"/>
      <w:divBdr>
        <w:top w:val="none" w:sz="0" w:space="0" w:color="auto"/>
        <w:left w:val="none" w:sz="0" w:space="0" w:color="auto"/>
        <w:bottom w:val="none" w:sz="0" w:space="0" w:color="auto"/>
        <w:right w:val="none" w:sz="0" w:space="0" w:color="auto"/>
      </w:divBdr>
    </w:div>
    <w:div w:id="77139412">
      <w:bodyDiv w:val="1"/>
      <w:marLeft w:val="0"/>
      <w:marRight w:val="0"/>
      <w:marTop w:val="0"/>
      <w:marBottom w:val="0"/>
      <w:divBdr>
        <w:top w:val="none" w:sz="0" w:space="0" w:color="auto"/>
        <w:left w:val="none" w:sz="0" w:space="0" w:color="auto"/>
        <w:bottom w:val="none" w:sz="0" w:space="0" w:color="auto"/>
        <w:right w:val="none" w:sz="0" w:space="0" w:color="auto"/>
      </w:divBdr>
    </w:div>
    <w:div w:id="154347117">
      <w:bodyDiv w:val="1"/>
      <w:marLeft w:val="0"/>
      <w:marRight w:val="0"/>
      <w:marTop w:val="0"/>
      <w:marBottom w:val="0"/>
      <w:divBdr>
        <w:top w:val="none" w:sz="0" w:space="0" w:color="auto"/>
        <w:left w:val="none" w:sz="0" w:space="0" w:color="auto"/>
        <w:bottom w:val="none" w:sz="0" w:space="0" w:color="auto"/>
        <w:right w:val="none" w:sz="0" w:space="0" w:color="auto"/>
      </w:divBdr>
    </w:div>
    <w:div w:id="569774018">
      <w:bodyDiv w:val="1"/>
      <w:marLeft w:val="0"/>
      <w:marRight w:val="0"/>
      <w:marTop w:val="0"/>
      <w:marBottom w:val="0"/>
      <w:divBdr>
        <w:top w:val="none" w:sz="0" w:space="0" w:color="auto"/>
        <w:left w:val="none" w:sz="0" w:space="0" w:color="auto"/>
        <w:bottom w:val="none" w:sz="0" w:space="0" w:color="auto"/>
        <w:right w:val="none" w:sz="0" w:space="0" w:color="auto"/>
      </w:divBdr>
    </w:div>
    <w:div w:id="1859466830">
      <w:bodyDiv w:val="1"/>
      <w:marLeft w:val="0"/>
      <w:marRight w:val="0"/>
      <w:marTop w:val="0"/>
      <w:marBottom w:val="0"/>
      <w:divBdr>
        <w:top w:val="none" w:sz="0" w:space="0" w:color="auto"/>
        <w:left w:val="none" w:sz="0" w:space="0" w:color="auto"/>
        <w:bottom w:val="none" w:sz="0" w:space="0" w:color="auto"/>
        <w:right w:val="none" w:sz="0" w:space="0" w:color="auto"/>
      </w:divBdr>
      <w:divsChild>
        <w:div w:id="508102929">
          <w:marLeft w:val="0"/>
          <w:marRight w:val="0"/>
          <w:marTop w:val="0"/>
          <w:marBottom w:val="0"/>
          <w:divBdr>
            <w:top w:val="none" w:sz="0" w:space="0" w:color="auto"/>
            <w:left w:val="none" w:sz="0" w:space="0" w:color="auto"/>
            <w:bottom w:val="none" w:sz="0" w:space="0" w:color="auto"/>
            <w:right w:val="none" w:sz="0" w:space="0" w:color="auto"/>
          </w:divBdr>
          <w:divsChild>
            <w:div w:id="913005412">
              <w:marLeft w:val="0"/>
              <w:marRight w:val="0"/>
              <w:marTop w:val="0"/>
              <w:marBottom w:val="0"/>
              <w:divBdr>
                <w:top w:val="none" w:sz="0" w:space="0" w:color="auto"/>
                <w:left w:val="none" w:sz="0" w:space="0" w:color="auto"/>
                <w:bottom w:val="none" w:sz="0" w:space="0" w:color="auto"/>
                <w:right w:val="none" w:sz="0" w:space="0" w:color="auto"/>
              </w:divBdr>
              <w:divsChild>
                <w:div w:id="1176849865">
                  <w:marLeft w:val="0"/>
                  <w:marRight w:val="0"/>
                  <w:marTop w:val="0"/>
                  <w:marBottom w:val="0"/>
                  <w:divBdr>
                    <w:top w:val="none" w:sz="0" w:space="0" w:color="auto"/>
                    <w:left w:val="none" w:sz="0" w:space="0" w:color="auto"/>
                    <w:bottom w:val="none" w:sz="0" w:space="0" w:color="auto"/>
                    <w:right w:val="none" w:sz="0" w:space="0" w:color="auto"/>
                  </w:divBdr>
                  <w:divsChild>
                    <w:div w:id="1767001422">
                      <w:marLeft w:val="0"/>
                      <w:marRight w:val="0"/>
                      <w:marTop w:val="0"/>
                      <w:marBottom w:val="0"/>
                      <w:divBdr>
                        <w:top w:val="none" w:sz="0" w:space="0" w:color="auto"/>
                        <w:left w:val="none" w:sz="0" w:space="0" w:color="auto"/>
                        <w:bottom w:val="none" w:sz="0" w:space="0" w:color="auto"/>
                        <w:right w:val="none" w:sz="0" w:space="0" w:color="auto"/>
                      </w:divBdr>
                      <w:divsChild>
                        <w:div w:id="1555315098">
                          <w:marLeft w:val="0"/>
                          <w:marRight w:val="0"/>
                          <w:marTop w:val="0"/>
                          <w:marBottom w:val="0"/>
                          <w:divBdr>
                            <w:top w:val="none" w:sz="0" w:space="0" w:color="auto"/>
                            <w:left w:val="none" w:sz="0" w:space="0" w:color="auto"/>
                            <w:bottom w:val="none" w:sz="0" w:space="0" w:color="auto"/>
                            <w:right w:val="none" w:sz="0" w:space="0" w:color="auto"/>
                          </w:divBdr>
                          <w:divsChild>
                            <w:div w:id="1439719563">
                              <w:marLeft w:val="0"/>
                              <w:marRight w:val="0"/>
                              <w:marTop w:val="0"/>
                              <w:marBottom w:val="0"/>
                              <w:divBdr>
                                <w:top w:val="none" w:sz="0" w:space="0" w:color="auto"/>
                                <w:left w:val="none" w:sz="0" w:space="0" w:color="auto"/>
                                <w:bottom w:val="none" w:sz="0" w:space="0" w:color="auto"/>
                                <w:right w:val="none" w:sz="0" w:space="0" w:color="auto"/>
                              </w:divBdr>
                              <w:divsChild>
                                <w:div w:id="228200274">
                                  <w:marLeft w:val="0"/>
                                  <w:marRight w:val="0"/>
                                  <w:marTop w:val="0"/>
                                  <w:marBottom w:val="0"/>
                                  <w:divBdr>
                                    <w:top w:val="none" w:sz="0" w:space="0" w:color="auto"/>
                                    <w:left w:val="none" w:sz="0" w:space="0" w:color="auto"/>
                                    <w:bottom w:val="none" w:sz="0" w:space="0" w:color="auto"/>
                                    <w:right w:val="none" w:sz="0" w:space="0" w:color="auto"/>
                                  </w:divBdr>
                                  <w:divsChild>
                                    <w:div w:id="1985816182">
                                      <w:marLeft w:val="60"/>
                                      <w:marRight w:val="0"/>
                                      <w:marTop w:val="0"/>
                                      <w:marBottom w:val="0"/>
                                      <w:divBdr>
                                        <w:top w:val="none" w:sz="0" w:space="0" w:color="auto"/>
                                        <w:left w:val="none" w:sz="0" w:space="0" w:color="auto"/>
                                        <w:bottom w:val="none" w:sz="0" w:space="0" w:color="auto"/>
                                        <w:right w:val="none" w:sz="0" w:space="0" w:color="auto"/>
                                      </w:divBdr>
                                      <w:divsChild>
                                        <w:div w:id="1182085603">
                                          <w:marLeft w:val="0"/>
                                          <w:marRight w:val="0"/>
                                          <w:marTop w:val="0"/>
                                          <w:marBottom w:val="0"/>
                                          <w:divBdr>
                                            <w:top w:val="none" w:sz="0" w:space="0" w:color="auto"/>
                                            <w:left w:val="none" w:sz="0" w:space="0" w:color="auto"/>
                                            <w:bottom w:val="none" w:sz="0" w:space="0" w:color="auto"/>
                                            <w:right w:val="none" w:sz="0" w:space="0" w:color="auto"/>
                                          </w:divBdr>
                                          <w:divsChild>
                                            <w:div w:id="1238444000">
                                              <w:marLeft w:val="0"/>
                                              <w:marRight w:val="0"/>
                                              <w:marTop w:val="0"/>
                                              <w:marBottom w:val="120"/>
                                              <w:divBdr>
                                                <w:top w:val="single" w:sz="6" w:space="0" w:color="F5F5F5"/>
                                                <w:left w:val="single" w:sz="6" w:space="0" w:color="F5F5F5"/>
                                                <w:bottom w:val="single" w:sz="6" w:space="0" w:color="F5F5F5"/>
                                                <w:right w:val="single" w:sz="6" w:space="0" w:color="F5F5F5"/>
                                              </w:divBdr>
                                              <w:divsChild>
                                                <w:div w:id="2070838742">
                                                  <w:marLeft w:val="0"/>
                                                  <w:marRight w:val="0"/>
                                                  <w:marTop w:val="0"/>
                                                  <w:marBottom w:val="0"/>
                                                  <w:divBdr>
                                                    <w:top w:val="none" w:sz="0" w:space="0" w:color="auto"/>
                                                    <w:left w:val="none" w:sz="0" w:space="0" w:color="auto"/>
                                                    <w:bottom w:val="none" w:sz="0" w:space="0" w:color="auto"/>
                                                    <w:right w:val="none" w:sz="0" w:space="0" w:color="auto"/>
                                                  </w:divBdr>
                                                  <w:divsChild>
                                                    <w:div w:id="441997224">
                                                      <w:marLeft w:val="0"/>
                                                      <w:marRight w:val="0"/>
                                                      <w:marTop w:val="0"/>
                                                      <w:marBottom w:val="0"/>
                                                      <w:divBdr>
                                                        <w:top w:val="none" w:sz="0" w:space="0" w:color="auto"/>
                                                        <w:left w:val="none" w:sz="0" w:space="0" w:color="auto"/>
                                                        <w:bottom w:val="none" w:sz="0" w:space="0" w:color="auto"/>
                                                        <w:right w:val="none" w:sz="0" w:space="0" w:color="auto"/>
                                                      </w:divBdr>
                                                    </w:div>
                                                  </w:divsChild>
                                                </w:div>
                                                <w:div w:id="324940872">
                                                  <w:marLeft w:val="0"/>
                                                  <w:marRight w:val="0"/>
                                                  <w:marTop w:val="0"/>
                                                  <w:marBottom w:val="0"/>
                                                  <w:divBdr>
                                                    <w:top w:val="none" w:sz="0" w:space="0" w:color="auto"/>
                                                    <w:left w:val="none" w:sz="0" w:space="0" w:color="auto"/>
                                                    <w:bottom w:val="none" w:sz="0" w:space="0" w:color="auto"/>
                                                    <w:right w:val="none" w:sz="0" w:space="0" w:color="auto"/>
                                                  </w:divBdr>
                                                  <w:divsChild>
                                                    <w:div w:id="4283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opportunities/organisations/learning-mobility/higher-education_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endnotes.xml.rels><?xml version="1.0" encoding="UTF-8" standalone="yes"?>
<Relationships xmlns="http://schemas.openxmlformats.org/package/2006/relationships"><Relationship Id="rId3" Type="http://schemas.openxmlformats.org/officeDocument/2006/relationships/hyperlink" Target="https://tool.egracons.eu/" TargetMode="External"/><Relationship Id="rId2" Type="http://schemas.openxmlformats.org/officeDocument/2006/relationships/hyperlink" Target="http://ec.europa.eu/education/tools/ects_en.htm"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1BDCE-386C-4481-8FE8-89E1E755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1534</TotalTime>
  <Pages>8</Pages>
  <Words>3032</Words>
  <Characters>16681</Characters>
  <Application>Microsoft Office Word</Application>
  <DocSecurity>0</DocSecurity>
  <Lines>139</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19674</CharactersWithSpaces>
  <SharedDoc>false</SharedDoc>
  <HLinks>
    <vt:vector size="12" baseType="variant">
      <vt:variant>
        <vt:i4>1638401</vt:i4>
      </vt:variant>
      <vt:variant>
        <vt:i4>0</vt:i4>
      </vt:variant>
      <vt:variant>
        <vt:i4>0</vt:i4>
      </vt:variant>
      <vt:variant>
        <vt:i4>5</vt:i4>
      </vt:variant>
      <vt:variant>
        <vt:lpwstr>http://erasmusplusols.eu/</vt:lpwstr>
      </vt:variant>
      <vt:variant>
        <vt:lpwstr/>
      </vt:variant>
      <vt:variant>
        <vt:i4>4456503</vt:i4>
      </vt:variant>
      <vt:variant>
        <vt:i4>0</vt:i4>
      </vt:variant>
      <vt:variant>
        <vt:i4>0</vt:i4>
      </vt:variant>
      <vt:variant>
        <vt:i4>5</vt:i4>
      </vt:variant>
      <vt:variant>
        <vt:lpwstr>http://ec.europa.eu/education/tools/docs/ects-guide_fr.pdf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LEPORCQ Nicolas</cp:lastModifiedBy>
  <cp:revision>60</cp:revision>
  <cp:lastPrinted>2014-06-23T13:47:00Z</cp:lastPrinted>
  <dcterms:created xsi:type="dcterms:W3CDTF">2015-05-05T12:01:00Z</dcterms:created>
  <dcterms:modified xsi:type="dcterms:W3CDTF">2019-04-30T13:04:00Z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