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bookmarkStart w:id="0" w:name="_GoBack"/>
      <w:bookmarkEnd w:id="0"/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 xml:space="preserve">Erasmus + Mobilité EFP </w:t>
      </w:r>
    </w:p>
    <w:p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>Engagement Qualité</w:t>
      </w:r>
      <w:r>
        <w:rPr>
          <w:rFonts w:ascii="Verdana" w:hAnsi="Verdana" w:cs="Verdana"/>
          <w:b/>
          <w:bCs/>
          <w:smallCaps/>
          <w:color w:val="000080"/>
          <w:sz w:val="24"/>
          <w:szCs w:val="24"/>
          <w:lang w:val="fr-FR"/>
        </w:rPr>
        <w:tab/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d’envoi s’engage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choisir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pays de destination, des partenaires d’accueil des durées des projets ainsi que des programmes de stage appropriés afin d’atteindre les objectifs d’apprentissage visés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sélectionner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apprenants,  formateurs et autres professionnels – sur base de critères clairement définis et transparents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acquis d’apprentissages visés en termes de connaissances, d’aptitudes et de compétences à acquérir durant la période de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prendre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particulières pour les apprenants, formateurs ou autres professionnels qui  éprouvent des difficultés à participer à la mobilité (par ex. pour les personnes ayant des besoins d’apprentissage spécifiques ou un handicap physique)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préparer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apprenants, en collaboration avec les partenaires d'accueil,  à la vie quotidienne, professionnelle et culturelle du pays d'accueil, en particulier par une formation linguistique adaptée à leurs besoins professionnels;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gérer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aspects pratiques liés à la mobilité : à l’organisation du voyage, le logement, les assurances,  la sécurité et la protection, les visas,  la sécurité sociale, le suivi et l’encadrement, les visites préparatoires sur place, etc.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/ un programme de travail de la mobilité avec le formateur  et l’organisme d’accueil afin que les acquis d’apprentissage à atteindre soient clairement définis pour toutes les parties concernées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des procédures d’évaluation en concertation avec l’organisme d’accueil afin que les connaissances, aptitudes et compétences acquises soient reconnues et validées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un accord de partenariat entre les entités compétentes si le système ECVET est utilisé pour la reconnaissance de la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la durée de la mobilité et à veiller à les rendre accessibles à l’apprenant et à l’organisme d’accueil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une procédure de suivi et à l’appliquer pendant toute la durée de la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désigner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si nécessaire, des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accompagnateurs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qui prendront les dispositions pratiques nécessaires, pendant toute la durée du séjour dans le pays d’accueil, pour assister les personnes à besoins d’apprentissage spécifiques ou ayant un handicap physique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en concertation avec l’organisme d'accueil, l’évaluation et la validation 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atteints durant la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avec chaque apprenant son évolution personnelle et professionnelle au terme de la période à l’étranger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lastRenderedPageBreak/>
        <w:t>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nouveaux acquis d’apprentissage à l’aide du système ECVET, du document Europass ou de tout autre certificat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disséminer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résultats des projets de mobilité aussi largement que possible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procéder à une autoévaluation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 la mobilité dans son ensemble pour voir si les objectifs et les résultats visés ont été atteints.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Les organismes d’envoi et d’accueil s’engagent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 d’</w:t>
      </w:r>
      <w:r>
        <w:rPr>
          <w:rFonts w:ascii="Verdana" w:hAnsi="Verdana"/>
          <w:i/>
          <w:iCs/>
          <w:sz w:val="18"/>
          <w:szCs w:val="18"/>
          <w:lang w:val="fr-FR"/>
        </w:rPr>
        <w:t>un programme de formation individualisé pour chaque apprenant (si possible au cours de visites préparatoires) ;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acquis d’apprentissages à acquérir durant la période de mobilité, en termes de connaissances, d’aptitudes et de compétences;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ou le formateur afin que les acquis d’apprentissage à atteindre soient clairement définis pour toutes les parties concernées 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la durée de la mobilité et à veiller à les rendre accessibles à l’apprenant ;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d’encadrement et de suivi 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déroulement du projet en permanence et à procéder aux modifications qui se révéleraient nécessaires 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l’évaluation et la validation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 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atteints durant la mobilité.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d’accueil s’engage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favoriser</w:t>
      </w:r>
      <w:r>
        <w:rPr>
          <w:rFonts w:ascii="Verdana" w:hAnsi="Verdana" w:cs="Arial"/>
          <w:i/>
          <w:iCs/>
          <w:sz w:val="18"/>
          <w:szCs w:val="18"/>
        </w:rPr>
        <w:t xml:space="preserve"> la compréhension de la culture et des mœurs du pays d'accueil ;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confier</w:t>
      </w:r>
      <w:r>
        <w:rPr>
          <w:rFonts w:ascii="Verdana" w:hAnsi="Verdana" w:cs="Arial"/>
          <w:i/>
          <w:iCs/>
          <w:sz w:val="18"/>
          <w:szCs w:val="18"/>
        </w:rPr>
        <w:t xml:space="preserve"> aux apprenants des tâches et des responsabilités correspondant à leurs connaissances, aptitudes et compétences ainsi qu'aux objectifs du stage tels que définis dans le contrat pédagogique, et à mettre à leur disposition le matériel et l’encadrement appropriés; 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désigner</w:t>
      </w:r>
      <w:r>
        <w:rPr>
          <w:rFonts w:ascii="Verdana" w:hAnsi="Verdana" w:cs="Arial"/>
          <w:i/>
          <w:iCs/>
          <w:sz w:val="18"/>
          <w:szCs w:val="18"/>
        </w:rPr>
        <w:t xml:space="preserve"> le tuteur chargé de suivre la progression de la formation de l’apprenant ;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apporter,</w:t>
      </w:r>
      <w:r>
        <w:rPr>
          <w:rFonts w:ascii="Verdana" w:hAnsi="Verdana" w:cs="Arial"/>
          <w:i/>
          <w:iCs/>
          <w:sz w:val="18"/>
          <w:szCs w:val="18"/>
        </w:rPr>
        <w:t xml:space="preserve"> si nécessaire, un soutien logistique et notamment à fournir les coordonnées précises d’une personne de contact pour les apprenants qui seraient confrontés à des difficultés ; 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i/>
          <w:iCs/>
          <w:sz w:val="18"/>
          <w:szCs w:val="18"/>
        </w:rPr>
        <w:t>vérifier</w:t>
      </w:r>
      <w:r>
        <w:rPr>
          <w:rFonts w:ascii="Verdana" w:hAnsi="Verdana" w:cs="Arial"/>
          <w:i/>
          <w:iCs/>
          <w:sz w:val="18"/>
          <w:szCs w:val="18"/>
        </w:rPr>
        <w:t xml:space="preserve"> que chaque apprenant est correctement assuré. </w:t>
      </w: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 participant s’engage à :</w:t>
      </w:r>
    </w:p>
    <w:p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</w:rPr>
      </w:pPr>
    </w:p>
    <w:p>
      <w:pPr>
        <w:numPr>
          <w:ilvl w:val="0"/>
          <w:numId w:val="4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les organismes d’envoi et d’accueil afin que les acquis d’apprentissage à atteindre soient clairement définis pour toutes les parties concernées ; </w:t>
      </w: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i/>
          <w:iCs/>
          <w:sz w:val="18"/>
          <w:szCs w:val="18"/>
        </w:rPr>
        <w:t>se conformer</w:t>
      </w:r>
      <w:r>
        <w:rPr>
          <w:rFonts w:ascii="Verdana" w:hAnsi="Verdana" w:cs="Calibri"/>
          <w:i/>
          <w:iCs/>
          <w:sz w:val="18"/>
          <w:szCs w:val="18"/>
        </w:rPr>
        <w:t xml:space="preserve"> aux dispositions convenues pour le stage et à tout mettre en œuvre pour que le stage soit une réussite ;</w:t>
      </w:r>
    </w:p>
    <w:p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respecter</w:t>
      </w:r>
      <w:r>
        <w:rPr>
          <w:rFonts w:ascii="Verdana" w:hAnsi="Verdana" w:cs="Calibri"/>
          <w:i/>
          <w:iCs/>
          <w:sz w:val="18"/>
          <w:szCs w:val="18"/>
        </w:rPr>
        <w:t xml:space="preserve"> le règlement de l'organisme d'accueil, ses horaires de travail ainsi que ses codes de bonne conduite et de confidentialité; 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communiquer </w:t>
      </w:r>
      <w:r>
        <w:rPr>
          <w:rFonts w:ascii="Verdana" w:hAnsi="Verdana" w:cs="Calibri"/>
          <w:i/>
          <w:iCs/>
          <w:sz w:val="18"/>
          <w:szCs w:val="18"/>
        </w:rPr>
        <w:t>aux organismes d’envoi et d’accueil d’éventuels problèmes et changements concernant le stage ;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envoyer</w:t>
      </w:r>
      <w:r>
        <w:rPr>
          <w:rFonts w:ascii="Verdana" w:hAnsi="Verdana" w:cs="Calibri"/>
          <w:i/>
          <w:iCs/>
          <w:sz w:val="18"/>
          <w:szCs w:val="18"/>
        </w:rPr>
        <w:t>, en fin de stage, un rapport final, selon le modèle prévu et avec les justificatifs de dépenses qui lui sont demandés.</w:t>
      </w:r>
    </w:p>
    <w:p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</w:rPr>
      </w:pPr>
    </w:p>
    <w:p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intermédiaire s’engage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choisir </w:t>
      </w:r>
      <w:r>
        <w:rPr>
          <w:rFonts w:ascii="Verdana" w:hAnsi="Verdana" w:cs="Calibri"/>
          <w:bCs/>
          <w:i/>
          <w:iCs/>
          <w:sz w:val="18"/>
          <w:szCs w:val="18"/>
        </w:rPr>
        <w:t>judicieusement</w:t>
      </w:r>
      <w:r>
        <w:rPr>
          <w:rFonts w:ascii="Verdana" w:hAnsi="Verdana" w:cs="Calibri"/>
          <w:i/>
          <w:iCs/>
          <w:sz w:val="18"/>
          <w:szCs w:val="18"/>
        </w:rPr>
        <w:t xml:space="preserve"> les entreprises d'accueil de façon à ce que les objectifs du stage puissent être effectivement atteints ; </w:t>
      </w:r>
    </w:p>
    <w:p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fournir</w:t>
      </w:r>
      <w:r>
        <w:rPr>
          <w:rFonts w:ascii="Verdana" w:hAnsi="Verdana" w:cs="Calibri"/>
          <w:i/>
          <w:iCs/>
          <w:sz w:val="18"/>
          <w:szCs w:val="18"/>
        </w:rPr>
        <w:t xml:space="preserve"> les coordonnées de tous les partenaires concernés et à s'assurer que toutes les dispositions nécessaires soient en place avant le départ des apprenants de leur pays d’origine.</w:t>
      </w:r>
    </w:p>
    <w:p>
      <w:pPr>
        <w:rPr>
          <w:rFonts w:ascii="Verdana" w:hAnsi="Verdana"/>
          <w:sz w:val="18"/>
          <w:szCs w:val="18"/>
          <w:lang w:val="fr-FR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Signatures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d’envoi,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d’accueil,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intermédiaire (optionnel),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Participant, Nom, Date : 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 w:cs="Arial Narrow"/>
        <w:sz w:val="16"/>
        <w:szCs w:val="16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3pt;height:28.8pt" o:ole="">
          <v:imagedata r:id="rId1" o:title=""/>
        </v:shape>
        <o:OLEObject Type="Embed" ProgID="AcroExch.Document.DC" ShapeID="_x0000_i1025" DrawAspect="Content" ObjectID="_1618138634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</w:t>
    </w:r>
  </w:p>
  <w:p>
    <w:pPr>
      <w:pStyle w:val="En-tte"/>
      <w:rPr>
        <w:rFonts w:ascii="Verdana" w:hAnsi="Verdana" w:cs="Arial Narrow"/>
        <w:sz w:val="14"/>
        <w:szCs w:val="14"/>
        <w:lang w:val="fr-BE"/>
      </w:rPr>
    </w:pPr>
    <w:r>
      <w:rPr>
        <w:rFonts w:ascii="Verdana" w:hAnsi="Verdana" w:cs="Arial Narrow"/>
        <w:sz w:val="14"/>
        <w:szCs w:val="14"/>
        <w:lang w:val="fr-BE"/>
      </w:rPr>
      <w:t>Erasmus+ 201</w:t>
    </w:r>
    <w:ins w:id="1" w:author="LEPORCQ Nicolas" w:date="2019-04-30T14:10:00Z">
      <w:r>
        <w:rPr>
          <w:rFonts w:ascii="Verdana" w:hAnsi="Verdana" w:cs="Arial Narrow"/>
          <w:sz w:val="14"/>
          <w:szCs w:val="14"/>
          <w:lang w:val="fr-BE"/>
        </w:rPr>
        <w:t>9</w:t>
      </w:r>
    </w:ins>
    <w:del w:id="2" w:author="LEPORCQ Nicolas" w:date="2019-04-30T14:10:00Z">
      <w:r>
        <w:rPr>
          <w:rFonts w:ascii="Verdana" w:hAnsi="Verdana" w:cs="Arial Narrow"/>
          <w:sz w:val="14"/>
          <w:szCs w:val="14"/>
          <w:lang w:val="fr-BE"/>
        </w:rPr>
        <w:delText>8</w:delText>
      </w:r>
    </w:del>
    <w:r>
      <w:rPr>
        <w:rFonts w:ascii="Verdana" w:hAnsi="Verdana" w:cs="Arial Narrow"/>
        <w:sz w:val="14"/>
        <w:szCs w:val="14"/>
        <w:lang w:val="fr-BE"/>
      </w:rPr>
      <w:t xml:space="preserve"> – AC1 - EFP Staff- Annexe V.III - Engagement qualité - version </w:t>
    </w:r>
    <w:del w:id="3" w:author="LEPORCQ Nicolas" w:date="2019-04-30T14:11:00Z">
      <w:r>
        <w:rPr>
          <w:rFonts w:ascii="Verdana" w:hAnsi="Verdana" w:cs="Arial Narrow"/>
          <w:sz w:val="14"/>
          <w:szCs w:val="14"/>
          <w:lang w:val="fr-BE"/>
        </w:rPr>
        <w:delText>02-05-2018</w:delText>
      </w:r>
    </w:del>
    <w:ins w:id="4" w:author="LEPORCQ Nicolas" w:date="2019-04-30T14:11:00Z">
      <w:r>
        <w:rPr>
          <w:rFonts w:ascii="Verdana" w:hAnsi="Verdana" w:cs="Arial Narrow"/>
          <w:sz w:val="14"/>
          <w:szCs w:val="14"/>
          <w:lang w:val="fr-BE"/>
        </w:rPr>
        <w:t>30-04-2019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PORCQ Nicolas">
    <w15:presenceInfo w15:providerId="AD" w15:userId="S-1-5-21-1759653605-1313832288-709122288-87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trackRevisions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  <w15:chartTrackingRefBased/>
  <w15:docId w15:val="{60B24BB2-A8A0-4BE2-A29F-6FCFF343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pPr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  <w:lang w:val="fr-FR" w:eastAsia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2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+ VET MOBILITY</vt:lpstr>
    </vt:vector>
  </TitlesOfParts>
  <Company>European Commission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VET MOBILITY</dc:title>
  <dc:subject/>
  <dc:creator>TZIMAS Paul (EAC)</dc:creator>
  <cp:keywords/>
  <cp:lastModifiedBy>LEPORCQ Nicolas</cp:lastModifiedBy>
  <cp:revision>4</cp:revision>
  <dcterms:created xsi:type="dcterms:W3CDTF">2017-05-03T12:27:00Z</dcterms:created>
  <dcterms:modified xsi:type="dcterms:W3CDTF">2019-04-30T12:11:00Z</dcterms:modified>
</cp:coreProperties>
</file>